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60139" w14:textId="77777777" w:rsidR="00FD7985" w:rsidRPr="00BF7924" w:rsidRDefault="00575BBB" w:rsidP="00E85A91">
      <w:pPr>
        <w:jc w:val="center"/>
        <w:rPr>
          <w:b/>
          <w:sz w:val="32"/>
          <w:szCs w:val="32"/>
        </w:rPr>
      </w:pPr>
      <w:commentRangeStart w:id="0"/>
      <w:r w:rsidRPr="003C5FE9">
        <w:rPr>
          <w:b/>
          <w:sz w:val="32"/>
          <w:szCs w:val="32"/>
        </w:rPr>
        <w:t>Pre</w:t>
      </w:r>
      <w:r w:rsidR="00E85A91" w:rsidRPr="003C5FE9">
        <w:rPr>
          <w:b/>
          <w:sz w:val="32"/>
          <w:szCs w:val="32"/>
        </w:rPr>
        <w:t>nuptial</w:t>
      </w:r>
      <w:r w:rsidRPr="003C5FE9">
        <w:rPr>
          <w:b/>
          <w:sz w:val="32"/>
          <w:szCs w:val="32"/>
        </w:rPr>
        <w:t xml:space="preserve"> Agreement</w:t>
      </w:r>
      <w:commentRangeEnd w:id="0"/>
      <w:r w:rsidR="00F13804" w:rsidRPr="00BF7924">
        <w:rPr>
          <w:rStyle w:val="CommentReference"/>
          <w:sz w:val="32"/>
          <w:szCs w:val="32"/>
        </w:rPr>
        <w:commentReference w:id="0"/>
      </w:r>
    </w:p>
    <w:p w14:paraId="2E699F61" w14:textId="77777777" w:rsidR="00575BBB" w:rsidRPr="00837B4A" w:rsidRDefault="00575BBB" w:rsidP="00E85A91"/>
    <w:p w14:paraId="25142481" w14:textId="68F71BF6" w:rsidR="00E85A91" w:rsidRPr="00837B4A" w:rsidRDefault="00E85A91" w:rsidP="00857447">
      <w:pPr>
        <w:jc w:val="both"/>
        <w:rPr>
          <w:color w:val="000000"/>
        </w:rPr>
      </w:pPr>
      <w:r w:rsidRPr="00837B4A">
        <w:rPr>
          <w:color w:val="000000"/>
        </w:rPr>
        <w:t xml:space="preserve">This Agreement is </w:t>
      </w:r>
      <w:r w:rsidR="00721528" w:rsidRPr="00837B4A">
        <w:rPr>
          <w:color w:val="000000"/>
        </w:rPr>
        <w:t xml:space="preserve">entered into </w:t>
      </w:r>
      <w:r w:rsidRPr="00837B4A">
        <w:rPr>
          <w:color w:val="000000"/>
        </w:rPr>
        <w:t xml:space="preserve">on this ____ day of ___________, 20__, </w:t>
      </w:r>
      <w:r w:rsidR="001B1387" w:rsidRPr="00837B4A">
        <w:rPr>
          <w:color w:val="000000"/>
        </w:rPr>
        <w:t xml:space="preserve">by and </w:t>
      </w:r>
      <w:r w:rsidRPr="00837B4A">
        <w:rPr>
          <w:color w:val="000000"/>
        </w:rPr>
        <w:t>between _______________</w:t>
      </w:r>
      <w:r w:rsidR="001B1387" w:rsidRPr="00837B4A">
        <w:rPr>
          <w:color w:val="000000"/>
        </w:rPr>
        <w:t xml:space="preserve"> (</w:t>
      </w:r>
      <w:r w:rsidR="00812291" w:rsidRPr="00837B4A">
        <w:rPr>
          <w:color w:val="000000"/>
        </w:rPr>
        <w:t xml:space="preserve">hereafter referred to as </w:t>
      </w:r>
      <w:commentRangeStart w:id="1"/>
      <w:ins w:id="2" w:author="Susan  Chai" w:date="2015-06-19T15:58:00Z">
        <w:r w:rsidR="0042179E">
          <w:rPr>
            <w:color w:val="000000"/>
          </w:rPr>
          <w:t>“Name1”</w:t>
        </w:r>
        <w:commentRangeEnd w:id="1"/>
        <w:r w:rsidR="0042179E">
          <w:rPr>
            <w:rStyle w:val="CommentReference"/>
          </w:rPr>
          <w:commentReference w:id="1"/>
        </w:r>
      </w:ins>
      <w:r w:rsidR="001B1387" w:rsidRPr="00837B4A">
        <w:rPr>
          <w:color w:val="000000"/>
        </w:rPr>
        <w:t>)</w:t>
      </w:r>
      <w:r w:rsidRPr="00837B4A">
        <w:rPr>
          <w:color w:val="000000"/>
        </w:rPr>
        <w:t xml:space="preserve"> and _______________</w:t>
      </w:r>
      <w:r w:rsidR="001B1387" w:rsidRPr="00837B4A">
        <w:rPr>
          <w:color w:val="000000"/>
        </w:rPr>
        <w:t xml:space="preserve"> (</w:t>
      </w:r>
      <w:r w:rsidR="00812291" w:rsidRPr="00837B4A">
        <w:rPr>
          <w:color w:val="000000"/>
        </w:rPr>
        <w:t xml:space="preserve">hereafter referred to as </w:t>
      </w:r>
      <w:ins w:id="3" w:author="Susan  Chai" w:date="2015-06-19T15:58:00Z">
        <w:r w:rsidR="0042179E">
          <w:rPr>
            <w:color w:val="000000"/>
          </w:rPr>
          <w:t>“Name2”</w:t>
        </w:r>
      </w:ins>
      <w:r w:rsidR="001B1387" w:rsidRPr="00837B4A">
        <w:rPr>
          <w:color w:val="000000"/>
        </w:rPr>
        <w:t>)</w:t>
      </w:r>
      <w:r w:rsidRPr="00837B4A">
        <w:rPr>
          <w:color w:val="000000"/>
        </w:rPr>
        <w:t>.</w:t>
      </w:r>
    </w:p>
    <w:p w14:paraId="59B2F802" w14:textId="77777777" w:rsidR="00721528" w:rsidRPr="00837B4A" w:rsidRDefault="00721528" w:rsidP="00857447">
      <w:pPr>
        <w:jc w:val="both"/>
        <w:rPr>
          <w:color w:val="000000"/>
        </w:rPr>
      </w:pPr>
    </w:p>
    <w:p w14:paraId="6F6F26BB" w14:textId="2DC4A04E" w:rsidR="004603DA" w:rsidRPr="00837B4A" w:rsidRDefault="00947E79" w:rsidP="00857447">
      <w:pPr>
        <w:jc w:val="both"/>
        <w:rPr>
          <w:color w:val="000000"/>
        </w:rPr>
      </w:pPr>
      <w:ins w:id="4" w:author="Microsoft Office User" w:date="2016-01-25T14:58:00Z">
        <w:r w:rsidRPr="00BF7924">
          <w:rPr>
            <w:color w:val="000000"/>
          </w:rPr>
          <w:t>1.</w:t>
        </w:r>
        <w:r>
          <w:rPr>
            <w:b/>
            <w:color w:val="000000"/>
          </w:rPr>
          <w:t xml:space="preserve"> </w:t>
        </w:r>
      </w:ins>
      <w:ins w:id="5" w:author="Microsoft Office User" w:date="2016-01-25T15:00:00Z">
        <w:r>
          <w:rPr>
            <w:b/>
            <w:color w:val="000000"/>
          </w:rPr>
          <w:t xml:space="preserve"> </w:t>
        </w:r>
      </w:ins>
      <w:r w:rsidR="00857447" w:rsidRPr="00857447">
        <w:rPr>
          <w:b/>
          <w:color w:val="000000"/>
        </w:rPr>
        <w:t>Purpose.</w:t>
      </w:r>
      <w:r w:rsidR="00857447">
        <w:rPr>
          <w:color w:val="000000"/>
        </w:rPr>
        <w:t xml:space="preserve"> </w:t>
      </w:r>
      <w:r w:rsidR="004603DA" w:rsidRPr="00837B4A">
        <w:rPr>
          <w:color w:val="000000"/>
        </w:rPr>
        <w:t xml:space="preserve">The parties intend to marry each other on _______________, 20___ </w:t>
      </w:r>
      <w:r w:rsidR="00AD477D" w:rsidRPr="00837B4A">
        <w:rPr>
          <w:color w:val="000000"/>
        </w:rPr>
        <w:t xml:space="preserve">[date of marriage] </w:t>
      </w:r>
      <w:r w:rsidR="004603DA" w:rsidRPr="00837B4A">
        <w:rPr>
          <w:color w:val="000000"/>
        </w:rPr>
        <w:t>in ______________, _______________ [city, state of marriage]</w:t>
      </w:r>
      <w:r w:rsidR="001E26C1">
        <w:rPr>
          <w:color w:val="000000"/>
        </w:rPr>
        <w:t xml:space="preserve">. </w:t>
      </w:r>
      <w:r w:rsidR="00880B2C" w:rsidRPr="00837B4A">
        <w:rPr>
          <w:color w:val="000000"/>
        </w:rPr>
        <w:t>In advance of their marriage, t</w:t>
      </w:r>
      <w:r w:rsidR="004603DA" w:rsidRPr="00837B4A">
        <w:rPr>
          <w:color w:val="000000"/>
        </w:rPr>
        <w:t xml:space="preserve">he parties wish to </w:t>
      </w:r>
      <w:r w:rsidR="00880B2C" w:rsidRPr="00837B4A">
        <w:rPr>
          <w:color w:val="000000"/>
        </w:rPr>
        <w:t>provide for</w:t>
      </w:r>
      <w:r w:rsidR="004603DA" w:rsidRPr="00837B4A">
        <w:rPr>
          <w:color w:val="000000"/>
        </w:rPr>
        <w:t xml:space="preserve"> their rights</w:t>
      </w:r>
      <w:r w:rsidR="00880B2C" w:rsidRPr="00837B4A">
        <w:rPr>
          <w:color w:val="000000"/>
        </w:rPr>
        <w:t xml:space="preserve"> and obligations in and to </w:t>
      </w:r>
      <w:r w:rsidR="004603DA" w:rsidRPr="00837B4A">
        <w:rPr>
          <w:color w:val="000000"/>
        </w:rPr>
        <w:t xml:space="preserve">each other’s </w:t>
      </w:r>
      <w:r w:rsidR="001E26C1">
        <w:rPr>
          <w:color w:val="000000"/>
        </w:rPr>
        <w:t xml:space="preserve">assets </w:t>
      </w:r>
      <w:r w:rsidR="00880B2C" w:rsidRPr="00837B4A">
        <w:rPr>
          <w:color w:val="000000"/>
        </w:rPr>
        <w:t xml:space="preserve">and </w:t>
      </w:r>
      <w:r w:rsidR="004603DA" w:rsidRPr="00837B4A">
        <w:rPr>
          <w:color w:val="000000"/>
        </w:rPr>
        <w:t>property including that</w:t>
      </w:r>
      <w:r w:rsidR="00B65D15">
        <w:rPr>
          <w:color w:val="000000"/>
        </w:rPr>
        <w:t xml:space="preserve"> which</w:t>
      </w:r>
      <w:r w:rsidR="004603DA" w:rsidRPr="00837B4A">
        <w:rPr>
          <w:color w:val="000000"/>
        </w:rPr>
        <w:t xml:space="preserve"> each of the parties </w:t>
      </w:r>
      <w:r w:rsidR="00880B2C" w:rsidRPr="00837B4A">
        <w:rPr>
          <w:color w:val="000000"/>
        </w:rPr>
        <w:t xml:space="preserve">currently and separately own, </w:t>
      </w:r>
      <w:r w:rsidR="00B65D15">
        <w:rPr>
          <w:color w:val="000000"/>
        </w:rPr>
        <w:t xml:space="preserve">that which each </w:t>
      </w:r>
      <w:ins w:id="6" w:author="Susan Chai" w:date="2015-06-29T14:36:00Z">
        <w:r w:rsidR="002B54E5">
          <w:rPr>
            <w:color w:val="000000"/>
          </w:rPr>
          <w:t xml:space="preserve">of the parties </w:t>
        </w:r>
      </w:ins>
      <w:r w:rsidR="00B65D15">
        <w:rPr>
          <w:color w:val="000000"/>
        </w:rPr>
        <w:t xml:space="preserve">will </w:t>
      </w:r>
      <w:r w:rsidR="004603DA" w:rsidRPr="00837B4A">
        <w:rPr>
          <w:color w:val="000000"/>
        </w:rPr>
        <w:t xml:space="preserve">acquire separately during the marriage </w:t>
      </w:r>
      <w:r w:rsidR="00880B2C" w:rsidRPr="00837B4A">
        <w:rPr>
          <w:color w:val="000000"/>
        </w:rPr>
        <w:t>a</w:t>
      </w:r>
      <w:r w:rsidR="004603DA" w:rsidRPr="00837B4A">
        <w:rPr>
          <w:color w:val="000000"/>
        </w:rPr>
        <w:t xml:space="preserve">nd </w:t>
      </w:r>
      <w:r w:rsidR="00B65D15">
        <w:rPr>
          <w:color w:val="000000"/>
        </w:rPr>
        <w:t xml:space="preserve">that which both </w:t>
      </w:r>
      <w:ins w:id="7" w:author="Susan Chai" w:date="2015-06-29T14:36:00Z">
        <w:r w:rsidR="002B54E5">
          <w:rPr>
            <w:color w:val="000000"/>
          </w:rPr>
          <w:t xml:space="preserve">parties </w:t>
        </w:r>
      </w:ins>
      <w:r w:rsidR="00B65D15">
        <w:rPr>
          <w:color w:val="000000"/>
        </w:rPr>
        <w:t xml:space="preserve">will </w:t>
      </w:r>
      <w:r w:rsidR="00880B2C" w:rsidRPr="00837B4A">
        <w:rPr>
          <w:color w:val="000000"/>
        </w:rPr>
        <w:t>acquir</w:t>
      </w:r>
      <w:r w:rsidR="00562D23" w:rsidRPr="00837B4A">
        <w:rPr>
          <w:color w:val="000000"/>
        </w:rPr>
        <w:t>e together</w:t>
      </w:r>
      <w:r w:rsidR="00B65D15">
        <w:rPr>
          <w:color w:val="000000"/>
        </w:rPr>
        <w:t xml:space="preserve"> </w:t>
      </w:r>
      <w:r w:rsidR="00562D23" w:rsidRPr="00837B4A">
        <w:rPr>
          <w:color w:val="000000"/>
        </w:rPr>
        <w:t>during the marriage, in the event the marriage is</w:t>
      </w:r>
      <w:r w:rsidR="00501C9D">
        <w:rPr>
          <w:color w:val="000000"/>
        </w:rPr>
        <w:t xml:space="preserve"> terminated</w:t>
      </w:r>
      <w:r w:rsidR="00562D23" w:rsidRPr="00837B4A">
        <w:rPr>
          <w:color w:val="000000"/>
        </w:rPr>
        <w:t>.</w:t>
      </w:r>
    </w:p>
    <w:p w14:paraId="2874CE14" w14:textId="77777777" w:rsidR="00880B2C" w:rsidRPr="00837B4A" w:rsidRDefault="00880B2C" w:rsidP="00857447">
      <w:pPr>
        <w:jc w:val="both"/>
      </w:pPr>
    </w:p>
    <w:p w14:paraId="42FD1EB0" w14:textId="566E01E0" w:rsidR="00947E79" w:rsidRDefault="00947E79" w:rsidP="00857447">
      <w:pPr>
        <w:jc w:val="both"/>
        <w:rPr>
          <w:ins w:id="8" w:author="Microsoft Office User" w:date="2016-01-25T15:55:00Z"/>
          <w:color w:val="000000"/>
        </w:rPr>
      </w:pPr>
      <w:r w:rsidRPr="00BF7924">
        <w:rPr>
          <w:color w:val="000000"/>
        </w:rPr>
        <w:t>2.</w:t>
      </w:r>
      <w:r>
        <w:rPr>
          <w:b/>
          <w:color w:val="000000"/>
        </w:rPr>
        <w:t xml:space="preserve">  </w:t>
      </w:r>
      <w:r w:rsidR="001E26C1" w:rsidRPr="00642EDF">
        <w:rPr>
          <w:b/>
          <w:color w:val="000000"/>
        </w:rPr>
        <w:t>Current Circumstances</w:t>
      </w:r>
      <w:r w:rsidR="00642EDF" w:rsidRPr="00642EDF">
        <w:rPr>
          <w:b/>
          <w:color w:val="000000"/>
        </w:rPr>
        <w:t>.</w:t>
      </w:r>
      <w:ins w:id="9" w:author="Microsoft Office User" w:date="2016-01-25T14:59:00Z">
        <w:r>
          <w:rPr>
            <w:color w:val="000000"/>
          </w:rPr>
          <w:t xml:space="preserve"> </w:t>
        </w:r>
        <w:r w:rsidRPr="00947E79">
          <w:rPr>
            <w:color w:val="000000"/>
          </w:rPr>
          <w:t>With respect to current circumstances:</w:t>
        </w:r>
      </w:ins>
    </w:p>
    <w:p w14:paraId="57192B1E" w14:textId="77777777" w:rsidR="00E2236A" w:rsidRPr="005F71C2" w:rsidRDefault="00E2236A" w:rsidP="00857447">
      <w:pPr>
        <w:jc w:val="both"/>
        <w:rPr>
          <w:ins w:id="10" w:author="Microsoft Office User" w:date="2016-01-25T14:59:00Z"/>
          <w:color w:val="000000"/>
        </w:rPr>
      </w:pPr>
    </w:p>
    <w:p w14:paraId="3DC8A9D6" w14:textId="6A1B1917" w:rsidR="00812291" w:rsidRPr="00837B4A" w:rsidRDefault="00947E79" w:rsidP="005F71C2">
      <w:pPr>
        <w:ind w:left="720"/>
        <w:jc w:val="both"/>
        <w:rPr>
          <w:color w:val="000000"/>
        </w:rPr>
      </w:pPr>
      <w:ins w:id="11" w:author="Microsoft Office User" w:date="2016-01-25T14:59:00Z">
        <w:r>
          <w:rPr>
            <w:b/>
            <w:color w:val="000000"/>
          </w:rPr>
          <w:t xml:space="preserve">a. </w:t>
        </w:r>
      </w:ins>
      <w:ins w:id="12" w:author="Susan  Chai" w:date="2015-06-19T16:01:00Z">
        <w:r w:rsidR="0042179E">
          <w:rPr>
            <w:color w:val="000000"/>
          </w:rPr>
          <w:t>Name1</w:t>
        </w:r>
      </w:ins>
      <w:r w:rsidR="00812291" w:rsidRPr="00837B4A">
        <w:rPr>
          <w:color w:val="000000"/>
        </w:rPr>
        <w:t xml:space="preserve"> currently resides at _________________________________, ______________, _____ [street address, city, state].  </w:t>
      </w:r>
      <w:ins w:id="13" w:author="Susan  Chai" w:date="2015-06-19T16:01:00Z">
        <w:r w:rsidR="0042179E">
          <w:rPr>
            <w:color w:val="000000"/>
          </w:rPr>
          <w:t>Name1</w:t>
        </w:r>
      </w:ins>
      <w:r w:rsidR="00812291" w:rsidRPr="00837B4A">
        <w:rPr>
          <w:color w:val="000000"/>
        </w:rPr>
        <w:t xml:space="preserve"> represents th</w:t>
      </w:r>
      <w:r w:rsidR="00AD477D" w:rsidRPr="00837B4A">
        <w:rPr>
          <w:color w:val="000000"/>
        </w:rPr>
        <w:t xml:space="preserve">at </w:t>
      </w:r>
      <w:ins w:id="14" w:author="Susan  Chai" w:date="2015-06-19T16:03:00Z">
        <w:r w:rsidR="00CB4CCD">
          <w:rPr>
            <w:color w:val="000000"/>
          </w:rPr>
          <w:t>Name1</w:t>
        </w:r>
      </w:ins>
      <w:r w:rsidR="001141C4">
        <w:rPr>
          <w:color w:val="000000"/>
        </w:rPr>
        <w:t xml:space="preserve"> was</w:t>
      </w:r>
      <w:r w:rsidR="00AD477D" w:rsidRPr="00837B4A">
        <w:rPr>
          <w:color w:val="000000"/>
        </w:rPr>
        <w:t xml:space="preserve"> </w:t>
      </w:r>
      <w:commentRangeStart w:id="15"/>
      <w:r w:rsidR="00AD477D" w:rsidRPr="00837B4A">
        <w:rPr>
          <w:color w:val="000000"/>
        </w:rPr>
        <w:t>[not previous</w:t>
      </w:r>
      <w:r w:rsidR="001141C4">
        <w:rPr>
          <w:color w:val="000000"/>
        </w:rPr>
        <w:t>ly</w:t>
      </w:r>
      <w:r w:rsidR="00AD477D" w:rsidRPr="00837B4A">
        <w:rPr>
          <w:color w:val="000000"/>
        </w:rPr>
        <w:t xml:space="preserve"> married/</w:t>
      </w:r>
      <w:r w:rsidR="00812291" w:rsidRPr="00837B4A">
        <w:rPr>
          <w:color w:val="000000"/>
        </w:rPr>
        <w:t>previously married and th</w:t>
      </w:r>
      <w:r w:rsidR="00DD512E" w:rsidRPr="00837B4A">
        <w:rPr>
          <w:color w:val="000000"/>
        </w:rPr>
        <w:t>e</w:t>
      </w:r>
      <w:r w:rsidR="00812291" w:rsidRPr="00837B4A">
        <w:rPr>
          <w:color w:val="000000"/>
        </w:rPr>
        <w:t xml:space="preserve"> marriage ended in a </w:t>
      </w:r>
      <w:r w:rsidR="00EC5F34" w:rsidRPr="00837B4A">
        <w:rPr>
          <w:color w:val="000000"/>
        </w:rPr>
        <w:t>judgment</w:t>
      </w:r>
      <w:r w:rsidR="00812291" w:rsidRPr="00837B4A">
        <w:rPr>
          <w:color w:val="000000"/>
        </w:rPr>
        <w:t xml:space="preserve"> of divorce issued by the </w:t>
      </w:r>
      <w:r w:rsidR="00EC5F34" w:rsidRPr="00837B4A">
        <w:rPr>
          <w:color w:val="000000"/>
        </w:rPr>
        <w:t xml:space="preserve">Court for </w:t>
      </w:r>
      <w:r w:rsidR="00AD477D" w:rsidRPr="00837B4A">
        <w:rPr>
          <w:color w:val="000000"/>
        </w:rPr>
        <w:t xml:space="preserve">_____________ </w:t>
      </w:r>
      <w:r w:rsidR="00EC5F34" w:rsidRPr="00837B4A">
        <w:rPr>
          <w:color w:val="000000"/>
        </w:rPr>
        <w:t>County in the</w:t>
      </w:r>
      <w:r w:rsidR="00AD477D" w:rsidRPr="00837B4A">
        <w:rPr>
          <w:color w:val="000000"/>
        </w:rPr>
        <w:t xml:space="preserve"> State</w:t>
      </w:r>
      <w:r w:rsidR="00EC5F34" w:rsidRPr="00837B4A">
        <w:rPr>
          <w:color w:val="000000"/>
        </w:rPr>
        <w:t>/Commonwealth of __________</w:t>
      </w:r>
      <w:r w:rsidR="00AD477D" w:rsidRPr="00837B4A">
        <w:rPr>
          <w:color w:val="000000"/>
        </w:rPr>
        <w:t xml:space="preserve"> on _______________, 20___</w:t>
      </w:r>
      <w:r w:rsidR="00DD512E" w:rsidRPr="00837B4A">
        <w:rPr>
          <w:color w:val="000000"/>
        </w:rPr>
        <w:t xml:space="preserve">/previously married and the marriage ended upon </w:t>
      </w:r>
      <w:ins w:id="16" w:author="Susan  Chai" w:date="2015-06-19T16:03:00Z">
        <w:r w:rsidR="00CB4CCD">
          <w:rPr>
            <w:color w:val="000000"/>
          </w:rPr>
          <w:t>Name1</w:t>
        </w:r>
      </w:ins>
      <w:ins w:id="17" w:author="Susan  Chai" w:date="2015-06-19T16:04:00Z">
        <w:r w:rsidR="00CB4CCD">
          <w:rPr>
            <w:color w:val="000000"/>
          </w:rPr>
          <w:t xml:space="preserve">’s </w:t>
        </w:r>
      </w:ins>
      <w:ins w:id="18" w:author="Susan  Chai" w:date="2015-06-19T16:03:00Z">
        <w:r w:rsidR="00CB4CCD">
          <w:rPr>
            <w:color w:val="000000"/>
          </w:rPr>
          <w:t xml:space="preserve"> spouse</w:t>
        </w:r>
      </w:ins>
      <w:r w:rsidR="00DD512E" w:rsidRPr="00837B4A">
        <w:rPr>
          <w:color w:val="000000"/>
        </w:rPr>
        <w:t>’s death on _______________, 20___]</w:t>
      </w:r>
      <w:commentRangeEnd w:id="15"/>
      <w:r w:rsidR="005E5EF5">
        <w:rPr>
          <w:rStyle w:val="CommentReference"/>
        </w:rPr>
        <w:commentReference w:id="15"/>
      </w:r>
      <w:r w:rsidR="00AD477D" w:rsidRPr="00837B4A">
        <w:rPr>
          <w:color w:val="000000"/>
        </w:rPr>
        <w:t xml:space="preserve">.  </w:t>
      </w:r>
      <w:ins w:id="19" w:author="Susan  Chai" w:date="2015-06-19T16:03:00Z">
        <w:r w:rsidR="00CB4CCD">
          <w:rPr>
            <w:color w:val="000000"/>
          </w:rPr>
          <w:t>Name1</w:t>
        </w:r>
        <w:r w:rsidR="00CB4CCD" w:rsidRPr="00837B4A">
          <w:rPr>
            <w:color w:val="000000"/>
          </w:rPr>
          <w:t xml:space="preserve"> </w:t>
        </w:r>
      </w:ins>
      <w:r w:rsidR="00AD477D" w:rsidRPr="00837B4A">
        <w:rPr>
          <w:color w:val="000000"/>
        </w:rPr>
        <w:t xml:space="preserve">has </w:t>
      </w:r>
      <w:commentRangeStart w:id="20"/>
      <w:r w:rsidR="00AD477D" w:rsidRPr="00837B4A">
        <w:rPr>
          <w:color w:val="000000"/>
        </w:rPr>
        <w:t>[no children/_____ child whose name and is age _____/children whose name and ages are __________]</w:t>
      </w:r>
      <w:commentRangeEnd w:id="20"/>
      <w:r w:rsidR="005E5EF5">
        <w:rPr>
          <w:rStyle w:val="CommentReference"/>
        </w:rPr>
        <w:commentReference w:id="20"/>
      </w:r>
      <w:r w:rsidR="00AD477D" w:rsidRPr="00837B4A">
        <w:rPr>
          <w:color w:val="000000"/>
        </w:rPr>
        <w:t>.</w:t>
      </w:r>
    </w:p>
    <w:p w14:paraId="64BD5EAF" w14:textId="4FF01543" w:rsidR="00240D13" w:rsidRDefault="00947E79" w:rsidP="00240D13">
      <w:pPr>
        <w:ind w:left="720"/>
        <w:jc w:val="both"/>
        <w:rPr>
          <w:ins w:id="21" w:author="Microsoft Office User" w:date="2016-03-22T15:01:00Z"/>
          <w:color w:val="000000"/>
        </w:rPr>
      </w:pPr>
      <w:ins w:id="22" w:author="Microsoft Office User" w:date="2016-01-25T14:59:00Z">
        <w:r>
          <w:rPr>
            <w:color w:val="000000"/>
          </w:rPr>
          <w:t xml:space="preserve">b. </w:t>
        </w:r>
      </w:ins>
      <w:ins w:id="23" w:author="Susan  Chai" w:date="2015-06-19T16:02:00Z">
        <w:r w:rsidR="00CB4CCD">
          <w:rPr>
            <w:color w:val="000000"/>
          </w:rPr>
          <w:t>Name2</w:t>
        </w:r>
        <w:r w:rsidR="00CB4CCD" w:rsidRPr="00837B4A">
          <w:rPr>
            <w:color w:val="000000"/>
          </w:rPr>
          <w:t xml:space="preserve"> </w:t>
        </w:r>
      </w:ins>
      <w:r w:rsidR="00AD477D" w:rsidRPr="00837B4A">
        <w:rPr>
          <w:color w:val="000000"/>
        </w:rPr>
        <w:t xml:space="preserve">currently resides at _________________________________, ______________, _____ [street address, city, state]. </w:t>
      </w:r>
      <w:ins w:id="24" w:author="Susan  Chai" w:date="2015-06-19T16:02:00Z">
        <w:r w:rsidR="00CB4CCD">
          <w:rPr>
            <w:color w:val="000000"/>
          </w:rPr>
          <w:t>Name2</w:t>
        </w:r>
        <w:r w:rsidR="00CB4CCD" w:rsidRPr="00837B4A">
          <w:rPr>
            <w:color w:val="000000"/>
          </w:rPr>
          <w:t xml:space="preserve"> </w:t>
        </w:r>
      </w:ins>
      <w:r w:rsidR="00AD477D" w:rsidRPr="00837B4A">
        <w:rPr>
          <w:color w:val="000000"/>
        </w:rPr>
        <w:t xml:space="preserve">represents that </w:t>
      </w:r>
      <w:ins w:id="25" w:author="Susan  Chai" w:date="2015-06-19T16:03:00Z">
        <w:r w:rsidR="00CB4CCD">
          <w:rPr>
            <w:color w:val="000000"/>
          </w:rPr>
          <w:t>Name2</w:t>
        </w:r>
      </w:ins>
      <w:r w:rsidR="001141C4">
        <w:rPr>
          <w:color w:val="000000"/>
        </w:rPr>
        <w:t xml:space="preserve"> was</w:t>
      </w:r>
      <w:r w:rsidR="00AD477D" w:rsidRPr="00837B4A">
        <w:rPr>
          <w:color w:val="000000"/>
        </w:rPr>
        <w:t xml:space="preserve"> </w:t>
      </w:r>
      <w:commentRangeStart w:id="26"/>
      <w:r w:rsidR="00AD477D" w:rsidRPr="00837B4A">
        <w:rPr>
          <w:color w:val="000000"/>
        </w:rPr>
        <w:t>[not previous</w:t>
      </w:r>
      <w:r w:rsidR="001141C4">
        <w:rPr>
          <w:color w:val="000000"/>
        </w:rPr>
        <w:t>ly</w:t>
      </w:r>
      <w:r w:rsidR="00AD477D" w:rsidRPr="00837B4A">
        <w:rPr>
          <w:color w:val="000000"/>
        </w:rPr>
        <w:t xml:space="preserve"> married/ previously married a</w:t>
      </w:r>
      <w:r w:rsidR="00EC5F34" w:rsidRPr="00837B4A">
        <w:rPr>
          <w:color w:val="000000"/>
        </w:rPr>
        <w:t>nd th</w:t>
      </w:r>
      <w:r w:rsidR="00DD512E" w:rsidRPr="00837B4A">
        <w:rPr>
          <w:color w:val="000000"/>
        </w:rPr>
        <w:t>e</w:t>
      </w:r>
      <w:r w:rsidR="00EC5F34" w:rsidRPr="00837B4A">
        <w:rPr>
          <w:color w:val="000000"/>
        </w:rPr>
        <w:t xml:space="preserve"> marriage ended in a judgment</w:t>
      </w:r>
      <w:r w:rsidR="00AD477D" w:rsidRPr="00837B4A">
        <w:rPr>
          <w:color w:val="000000"/>
        </w:rPr>
        <w:t xml:space="preserve"> of divorce issued by the </w:t>
      </w:r>
      <w:r w:rsidR="00EC5F34" w:rsidRPr="00837B4A">
        <w:rPr>
          <w:color w:val="000000"/>
        </w:rPr>
        <w:t xml:space="preserve">Court for </w:t>
      </w:r>
      <w:r w:rsidR="00AD477D" w:rsidRPr="00837B4A">
        <w:rPr>
          <w:color w:val="000000"/>
        </w:rPr>
        <w:t>_____________ County</w:t>
      </w:r>
      <w:r w:rsidR="00EC5F34" w:rsidRPr="00837B4A">
        <w:rPr>
          <w:color w:val="000000"/>
        </w:rPr>
        <w:t xml:space="preserve"> in the </w:t>
      </w:r>
      <w:r w:rsidR="00AD477D" w:rsidRPr="00837B4A">
        <w:rPr>
          <w:color w:val="000000"/>
        </w:rPr>
        <w:t>State</w:t>
      </w:r>
      <w:r w:rsidR="00EC5F34" w:rsidRPr="00837B4A">
        <w:rPr>
          <w:color w:val="000000"/>
        </w:rPr>
        <w:t>/Commonwealth of ___________</w:t>
      </w:r>
      <w:r w:rsidR="00AD477D" w:rsidRPr="00837B4A">
        <w:rPr>
          <w:color w:val="000000"/>
        </w:rPr>
        <w:t xml:space="preserve"> on _______________, 20___</w:t>
      </w:r>
      <w:r w:rsidR="00DD512E" w:rsidRPr="00837B4A">
        <w:rPr>
          <w:color w:val="000000"/>
        </w:rPr>
        <w:t xml:space="preserve">/previously married and the marriage ended upon </w:t>
      </w:r>
      <w:ins w:id="27" w:author="Susan  Chai" w:date="2015-06-19T16:04:00Z">
        <w:r w:rsidR="00CB4CCD">
          <w:rPr>
            <w:color w:val="000000"/>
          </w:rPr>
          <w:t xml:space="preserve">Name2’s spouse’s </w:t>
        </w:r>
      </w:ins>
      <w:r w:rsidR="00DD512E" w:rsidRPr="00837B4A">
        <w:rPr>
          <w:color w:val="000000"/>
        </w:rPr>
        <w:t>death on _______________, 20___]</w:t>
      </w:r>
      <w:commentRangeEnd w:id="26"/>
      <w:r w:rsidR="00834A85">
        <w:rPr>
          <w:rStyle w:val="CommentReference"/>
        </w:rPr>
        <w:commentReference w:id="26"/>
      </w:r>
      <w:r w:rsidR="00AD477D" w:rsidRPr="00837B4A">
        <w:rPr>
          <w:color w:val="000000"/>
        </w:rPr>
        <w:t xml:space="preserve">.  </w:t>
      </w:r>
      <w:ins w:id="28" w:author="Susan  Chai" w:date="2015-06-19T16:02:00Z">
        <w:r w:rsidR="00CB4CCD">
          <w:rPr>
            <w:color w:val="000000"/>
          </w:rPr>
          <w:t>Name2</w:t>
        </w:r>
        <w:r w:rsidR="00CB4CCD" w:rsidRPr="00837B4A">
          <w:rPr>
            <w:color w:val="000000"/>
          </w:rPr>
          <w:t xml:space="preserve"> </w:t>
        </w:r>
      </w:ins>
      <w:r w:rsidR="00AD477D" w:rsidRPr="00837B4A">
        <w:rPr>
          <w:color w:val="000000"/>
        </w:rPr>
        <w:t xml:space="preserve">has </w:t>
      </w:r>
      <w:commentRangeStart w:id="29"/>
      <w:r w:rsidR="00AD477D" w:rsidRPr="00837B4A">
        <w:rPr>
          <w:color w:val="000000"/>
        </w:rPr>
        <w:t>[no children/_____ child whose name and is age _____/children whose name and ages are __________]</w:t>
      </w:r>
      <w:commentRangeEnd w:id="29"/>
      <w:r w:rsidR="00834A85">
        <w:rPr>
          <w:rStyle w:val="CommentReference"/>
        </w:rPr>
        <w:commentReference w:id="29"/>
      </w:r>
      <w:r w:rsidR="00AD477D" w:rsidRPr="00837B4A">
        <w:rPr>
          <w:color w:val="000000"/>
        </w:rPr>
        <w:t>.</w:t>
      </w:r>
    </w:p>
    <w:p w14:paraId="49F89F42" w14:textId="6AE2CEFD" w:rsidR="00240D13" w:rsidRDefault="00240D13" w:rsidP="00240D13">
      <w:pPr>
        <w:ind w:left="720"/>
        <w:jc w:val="both"/>
        <w:rPr>
          <w:ins w:id="30" w:author="Microsoft Office User" w:date="2016-03-22T15:01:00Z"/>
          <w:color w:val="000000"/>
        </w:rPr>
      </w:pPr>
      <w:ins w:id="31" w:author="Microsoft Office User" w:date="2016-03-22T15:01:00Z">
        <w:r>
          <w:rPr>
            <w:color w:val="000000"/>
          </w:rPr>
          <w:t xml:space="preserve">c. </w:t>
        </w:r>
      </w:ins>
      <w:ins w:id="32" w:author="Microsoft Office User" w:date="2016-03-22T15:02:00Z">
        <w:r w:rsidR="00932F2F">
          <w:rPr>
            <w:color w:val="000000"/>
          </w:rPr>
          <w:t>After the date of marriage, t</w:t>
        </w:r>
        <w:r>
          <w:rPr>
            <w:color w:val="000000"/>
          </w:rPr>
          <w:t xml:space="preserve">he parties will reside </w:t>
        </w:r>
      </w:ins>
      <w:ins w:id="33" w:author="Microsoft Office User" w:date="2016-03-22T15:03:00Z">
        <w:r w:rsidR="00932F2F">
          <w:rPr>
            <w:color w:val="000000"/>
          </w:rPr>
          <w:t xml:space="preserve">at </w:t>
        </w:r>
      </w:ins>
      <w:commentRangeStart w:id="34"/>
      <w:ins w:id="35" w:author="Microsoft Office User" w:date="2016-03-22T15:12:00Z">
        <w:r w:rsidR="00932F2F" w:rsidRPr="00837B4A">
          <w:rPr>
            <w:color w:val="000000"/>
          </w:rPr>
          <w:t xml:space="preserve">_________________________________, ______________, _____ </w:t>
        </w:r>
      </w:ins>
      <w:commentRangeEnd w:id="34"/>
      <w:ins w:id="36" w:author="Microsoft Office User" w:date="2016-03-22T15:13:00Z">
        <w:r w:rsidR="00A22F2B">
          <w:rPr>
            <w:rStyle w:val="CommentReference"/>
          </w:rPr>
          <w:commentReference w:id="34"/>
        </w:r>
      </w:ins>
      <w:ins w:id="37" w:author="Microsoft Office User" w:date="2016-03-22T15:12:00Z">
        <w:r w:rsidR="00932F2F" w:rsidRPr="00837B4A">
          <w:rPr>
            <w:color w:val="000000"/>
          </w:rPr>
          <w:t>[street address, city, state]</w:t>
        </w:r>
        <w:r w:rsidR="00932F2F">
          <w:rPr>
            <w:color w:val="000000"/>
          </w:rPr>
          <w:t xml:space="preserve">, </w:t>
        </w:r>
      </w:ins>
      <w:ins w:id="38" w:author="Microsoft Office User" w:date="2016-03-22T15:17:00Z">
        <w:r w:rsidR="00A22F2B">
          <w:rPr>
            <w:color w:val="000000"/>
          </w:rPr>
          <w:t xml:space="preserve">which </w:t>
        </w:r>
      </w:ins>
      <w:ins w:id="39" w:author="Microsoft Office User" w:date="2016-03-22T15:12:00Z">
        <w:r w:rsidR="00A22F2B">
          <w:rPr>
            <w:color w:val="000000"/>
          </w:rPr>
          <w:t xml:space="preserve">is [owned/rented] by </w:t>
        </w:r>
      </w:ins>
      <w:ins w:id="40" w:author="Chloe Wu" w:date="2016-05-11T16:12:00Z">
        <w:r w:rsidR="00BC4471" w:rsidRPr="00BC4471">
          <w:rPr>
            <w:color w:val="000000"/>
          </w:rPr>
          <w:t>_______________[full legal name(s) of all the owner(s) – those names listed on the property deed</w:t>
        </w:r>
        <w:r w:rsidR="00BC4471">
          <w:rPr>
            <w:color w:val="000000"/>
          </w:rPr>
          <w:t>/</w:t>
        </w:r>
        <w:r w:rsidR="00666133">
          <w:rPr>
            <w:color w:val="000000"/>
          </w:rPr>
          <w:t>full legal name(s) of all the tenant(s) – those names listed on the rental/lease agreement</w:t>
        </w:r>
        <w:r w:rsidR="00BC4471" w:rsidRPr="00BC4471">
          <w:rPr>
            <w:color w:val="000000"/>
          </w:rPr>
          <w:t>]</w:t>
        </w:r>
      </w:ins>
      <w:ins w:id="41" w:author="Chloe Wu" w:date="2016-05-11T16:40:00Z">
        <w:r w:rsidR="0032177A">
          <w:rPr>
            <w:color w:val="000000"/>
          </w:rPr>
          <w:t xml:space="preserve">, in accordance with </w:t>
        </w:r>
      </w:ins>
      <w:ins w:id="42" w:author="Chloe Wu" w:date="2016-05-11T16:41:00Z">
        <w:r w:rsidR="0003248C">
          <w:rPr>
            <w:color w:val="000000"/>
          </w:rPr>
          <w:t>[</w:t>
        </w:r>
      </w:ins>
      <w:ins w:id="43" w:author="Chloe Wu" w:date="2016-05-11T16:40:00Z">
        <w:r w:rsidR="0032177A">
          <w:rPr>
            <w:color w:val="000000"/>
          </w:rPr>
          <w:t>the property deed/</w:t>
        </w:r>
      </w:ins>
      <w:ins w:id="44" w:author="Chloe Wu" w:date="2016-05-11T16:42:00Z">
        <w:r w:rsidR="0003248C">
          <w:rPr>
            <w:color w:val="000000"/>
          </w:rPr>
          <w:t>a rental/lease agreement].</w:t>
        </w:r>
      </w:ins>
      <w:ins w:id="45" w:author="Microsoft Office User" w:date="2016-03-22T15:12:00Z">
        <w:del w:id="46" w:author="Chloe Wu" w:date="2016-05-11T16:12:00Z">
          <w:r w:rsidR="00A22F2B" w:rsidDel="00BC4471">
            <w:rPr>
              <w:color w:val="000000"/>
            </w:rPr>
            <w:delText>[</w:delText>
          </w:r>
        </w:del>
      </w:ins>
      <w:ins w:id="47" w:author="Microsoft Office User" w:date="2016-03-22T15:13:00Z">
        <w:del w:id="48" w:author="Chloe Wu" w:date="2016-05-11T16:12:00Z">
          <w:r w:rsidR="00A22F2B" w:rsidDel="00BC4471">
            <w:rPr>
              <w:color w:val="000000"/>
            </w:rPr>
            <w:delText>only/both] [</w:delText>
          </w:r>
        </w:del>
      </w:ins>
      <w:ins w:id="49" w:author="Microsoft Office User" w:date="2016-03-22T15:12:00Z">
        <w:del w:id="50" w:author="Chloe Wu" w:date="2016-05-11T16:12:00Z">
          <w:r w:rsidR="00A22F2B" w:rsidDel="00BC4471">
            <w:rPr>
              <w:color w:val="000000"/>
            </w:rPr>
            <w:delText xml:space="preserve">name1 </w:delText>
          </w:r>
        </w:del>
      </w:ins>
      <w:ins w:id="51" w:author="Microsoft Office User" w:date="2016-03-22T15:23:00Z">
        <w:del w:id="52" w:author="Chloe Wu" w:date="2016-05-11T16:12:00Z">
          <w:r w:rsidR="008B1CFE" w:rsidDel="00BC4471">
            <w:rPr>
              <w:color w:val="000000"/>
            </w:rPr>
            <w:delText>and/</w:delText>
          </w:r>
        </w:del>
      </w:ins>
      <w:ins w:id="53" w:author="Microsoft Office User" w:date="2016-03-22T15:12:00Z">
        <w:del w:id="54" w:author="Chloe Wu" w:date="2016-05-11T16:12:00Z">
          <w:r w:rsidR="00A22F2B" w:rsidDel="00BC4471">
            <w:rPr>
              <w:color w:val="000000"/>
            </w:rPr>
            <w:delText>or name2]</w:delText>
          </w:r>
        </w:del>
      </w:ins>
      <w:ins w:id="55" w:author="Microsoft Office User" w:date="2016-03-22T15:13:00Z">
        <w:del w:id="56" w:author="Chloe Wu" w:date="2016-05-11T16:12:00Z">
          <w:r w:rsidR="00A22F2B" w:rsidDel="00BC4471">
            <w:rPr>
              <w:color w:val="000000"/>
            </w:rPr>
            <w:delText>.</w:delText>
          </w:r>
        </w:del>
      </w:ins>
    </w:p>
    <w:p w14:paraId="486C9643" w14:textId="05B1EFFA" w:rsidR="00240D13" w:rsidRPr="00837B4A" w:rsidDel="00932F2F" w:rsidRDefault="00240D13" w:rsidP="00240D13">
      <w:pPr>
        <w:ind w:left="720"/>
        <w:jc w:val="both"/>
        <w:rPr>
          <w:del w:id="57" w:author="Microsoft Office User" w:date="2016-03-22T15:11:00Z"/>
          <w:color w:val="000000"/>
        </w:rPr>
      </w:pPr>
    </w:p>
    <w:p w14:paraId="34B38400" w14:textId="77777777" w:rsidR="00AD477D" w:rsidRPr="00837B4A" w:rsidRDefault="00AD477D" w:rsidP="00857447">
      <w:pPr>
        <w:jc w:val="both"/>
        <w:rPr>
          <w:color w:val="000000"/>
        </w:rPr>
      </w:pPr>
    </w:p>
    <w:p w14:paraId="5B7B6DB3" w14:textId="53D9D443" w:rsidR="00AD477D" w:rsidRPr="00837B4A" w:rsidRDefault="00947E79" w:rsidP="00857447">
      <w:pPr>
        <w:jc w:val="both"/>
        <w:rPr>
          <w:color w:val="000000"/>
        </w:rPr>
      </w:pPr>
      <w:ins w:id="58" w:author="Microsoft Office User" w:date="2016-01-25T14:59:00Z">
        <w:r w:rsidRPr="00EF3F80">
          <w:rPr>
            <w:color w:val="000000"/>
          </w:rPr>
          <w:t>3.</w:t>
        </w:r>
        <w:r>
          <w:rPr>
            <w:b/>
            <w:color w:val="000000"/>
          </w:rPr>
          <w:t xml:space="preserve"> </w:t>
        </w:r>
      </w:ins>
      <w:ins w:id="59" w:author="Microsoft Office User" w:date="2016-01-25T15:00:00Z">
        <w:r>
          <w:rPr>
            <w:b/>
            <w:color w:val="000000"/>
          </w:rPr>
          <w:t xml:space="preserve"> </w:t>
        </w:r>
      </w:ins>
      <w:r w:rsidR="00642EDF" w:rsidRPr="00642EDF">
        <w:rPr>
          <w:b/>
          <w:color w:val="000000"/>
        </w:rPr>
        <w:t>Effective Date.</w:t>
      </w:r>
      <w:r w:rsidR="00642EDF">
        <w:rPr>
          <w:b/>
          <w:color w:val="000000"/>
        </w:rPr>
        <w:t xml:space="preserve"> </w:t>
      </w:r>
      <w:r w:rsidR="00AD477D" w:rsidRPr="00837B4A">
        <w:rPr>
          <w:color w:val="000000"/>
        </w:rPr>
        <w:t>This Agreement will be effective on _______________, 20___</w:t>
      </w:r>
      <w:r w:rsidR="00CA316A" w:rsidRPr="00837B4A">
        <w:rPr>
          <w:color w:val="000000"/>
        </w:rPr>
        <w:t>, the date of m</w:t>
      </w:r>
      <w:r w:rsidR="00AD477D" w:rsidRPr="00837B4A">
        <w:rPr>
          <w:color w:val="000000"/>
        </w:rPr>
        <w:t xml:space="preserve">arriage.  If we do not marry each other by such date, this Agreement will be null and void and </w:t>
      </w:r>
      <w:r w:rsidR="007A09F9" w:rsidRPr="00837B4A">
        <w:rPr>
          <w:color w:val="000000"/>
        </w:rPr>
        <w:t>its</w:t>
      </w:r>
      <w:r w:rsidR="00AD477D" w:rsidRPr="00837B4A">
        <w:rPr>
          <w:color w:val="000000"/>
        </w:rPr>
        <w:t xml:space="preserve"> provisions </w:t>
      </w:r>
      <w:r w:rsidR="007A09F9" w:rsidRPr="00837B4A">
        <w:rPr>
          <w:color w:val="000000"/>
        </w:rPr>
        <w:t>un</w:t>
      </w:r>
      <w:r w:rsidR="00AD477D" w:rsidRPr="00837B4A">
        <w:rPr>
          <w:color w:val="000000"/>
        </w:rPr>
        <w:t xml:space="preserve">enforceable. </w:t>
      </w:r>
    </w:p>
    <w:p w14:paraId="24A62E9F" w14:textId="04BCFF2C" w:rsidR="00AD477D" w:rsidRPr="00837B4A" w:rsidRDefault="00AD477D" w:rsidP="00857447">
      <w:pPr>
        <w:jc w:val="both"/>
        <w:rPr>
          <w:color w:val="000000"/>
        </w:rPr>
      </w:pPr>
    </w:p>
    <w:p w14:paraId="4841AB54" w14:textId="63279CDC" w:rsidR="00A669D5" w:rsidRPr="00837B4A" w:rsidRDefault="00947E79" w:rsidP="00642EDF">
      <w:pPr>
        <w:jc w:val="both"/>
      </w:pPr>
      <w:ins w:id="60" w:author="Microsoft Office User" w:date="2016-01-25T15:00:00Z">
        <w:r w:rsidRPr="00EF3F80">
          <w:rPr>
            <w:color w:val="000000"/>
          </w:rPr>
          <w:t>4.</w:t>
        </w:r>
        <w:r>
          <w:rPr>
            <w:b/>
            <w:color w:val="000000"/>
          </w:rPr>
          <w:t xml:space="preserve">  </w:t>
        </w:r>
      </w:ins>
      <w:r w:rsidR="00642EDF" w:rsidRPr="00642EDF">
        <w:rPr>
          <w:b/>
          <w:color w:val="000000"/>
        </w:rPr>
        <w:t>Disclosure.</w:t>
      </w:r>
      <w:r w:rsidR="00642EDF">
        <w:rPr>
          <w:color w:val="000000"/>
        </w:rPr>
        <w:t xml:space="preserve"> </w:t>
      </w:r>
      <w:r w:rsidR="00DD512E" w:rsidRPr="00837B4A">
        <w:t>The parties</w:t>
      </w:r>
      <w:r w:rsidR="00FC1354" w:rsidRPr="00837B4A">
        <w:t xml:space="preserve"> have made full, fair and reasonable disclosure </w:t>
      </w:r>
      <w:r w:rsidR="00562D23" w:rsidRPr="00837B4A">
        <w:t xml:space="preserve">to each other </w:t>
      </w:r>
      <w:r w:rsidR="00FC1354" w:rsidRPr="00837B4A">
        <w:t xml:space="preserve">of his or her financial </w:t>
      </w:r>
      <w:r w:rsidR="00562D23" w:rsidRPr="00837B4A">
        <w:t>information</w:t>
      </w:r>
      <w:r w:rsidR="00FC1354" w:rsidRPr="00837B4A">
        <w:t xml:space="preserve"> </w:t>
      </w:r>
      <w:r w:rsidR="00562D23" w:rsidRPr="00837B4A">
        <w:t xml:space="preserve">regarding net worth, assets, income, holdings, liabilities and debts as set forth </w:t>
      </w:r>
      <w:r w:rsidR="00FC1354" w:rsidRPr="00837B4A">
        <w:t xml:space="preserve">in </w:t>
      </w:r>
      <w:r w:rsidR="00A669D5" w:rsidRPr="00837B4A">
        <w:t>E</w:t>
      </w:r>
      <w:r w:rsidR="00FC1354" w:rsidRPr="00837B4A">
        <w:t xml:space="preserve">xhibits A and B to this Agreement. </w:t>
      </w:r>
      <w:r w:rsidR="00CB4CCD">
        <w:t>Name1</w:t>
      </w:r>
      <w:r w:rsidR="00A669D5" w:rsidRPr="00837B4A">
        <w:t xml:space="preserve">’s financial </w:t>
      </w:r>
      <w:r w:rsidR="00562D23" w:rsidRPr="00837B4A">
        <w:lastRenderedPageBreak/>
        <w:t>information is</w:t>
      </w:r>
      <w:r w:rsidR="00A669D5" w:rsidRPr="00837B4A">
        <w:t xml:space="preserve"> set forth in Exhibit A to this Agreement. </w:t>
      </w:r>
      <w:r w:rsidR="00CB4CCD">
        <w:t>Name2</w:t>
      </w:r>
      <w:r w:rsidR="00A669D5" w:rsidRPr="00837B4A">
        <w:t xml:space="preserve">’s financial </w:t>
      </w:r>
      <w:r w:rsidR="00562D23" w:rsidRPr="00837B4A">
        <w:t>information is</w:t>
      </w:r>
      <w:r w:rsidR="00A669D5" w:rsidRPr="00837B4A">
        <w:t xml:space="preserve"> set forth in Exhibit B to this Agreement.</w:t>
      </w:r>
      <w:r w:rsidR="00FC1354" w:rsidRPr="00837B4A">
        <w:t xml:space="preserve"> </w:t>
      </w:r>
      <w:r w:rsidR="00CB4CCD">
        <w:t>Name1</w:t>
      </w:r>
      <w:r w:rsidR="00A669D5" w:rsidRPr="00837B4A">
        <w:t xml:space="preserve"> acknowledges receipt</w:t>
      </w:r>
      <w:r w:rsidR="00562D23" w:rsidRPr="00837B4A">
        <w:t xml:space="preserve">, </w:t>
      </w:r>
      <w:r w:rsidR="00A669D5" w:rsidRPr="00837B4A">
        <w:t xml:space="preserve">review </w:t>
      </w:r>
      <w:r w:rsidR="00562D23" w:rsidRPr="00837B4A">
        <w:t xml:space="preserve">and understanding </w:t>
      </w:r>
      <w:r w:rsidR="00A669D5" w:rsidRPr="00837B4A">
        <w:t xml:space="preserve">of </w:t>
      </w:r>
      <w:r w:rsidR="00CB4CCD">
        <w:t>Name2</w:t>
      </w:r>
      <w:r w:rsidR="00562D23" w:rsidRPr="00837B4A">
        <w:t xml:space="preserve">’s financial information </w:t>
      </w:r>
      <w:r w:rsidR="00A669D5" w:rsidRPr="00837B4A">
        <w:t xml:space="preserve">prior to signing this Agreement. </w:t>
      </w:r>
      <w:r w:rsidR="00CB4CCD">
        <w:t>Name2</w:t>
      </w:r>
      <w:r w:rsidR="00A669D5" w:rsidRPr="00837B4A">
        <w:t xml:space="preserve"> acknowledges</w:t>
      </w:r>
      <w:r w:rsidR="00562D23" w:rsidRPr="00837B4A">
        <w:t xml:space="preserve"> receipt, </w:t>
      </w:r>
      <w:r w:rsidR="00A669D5" w:rsidRPr="00837B4A">
        <w:t xml:space="preserve">review </w:t>
      </w:r>
      <w:r w:rsidR="00562D23" w:rsidRPr="00837B4A">
        <w:t xml:space="preserve">and understanding </w:t>
      </w:r>
      <w:r w:rsidR="00A669D5" w:rsidRPr="00837B4A">
        <w:t xml:space="preserve">of </w:t>
      </w:r>
      <w:ins w:id="61" w:author="Susan  Chai" w:date="2015-06-19T16:05:00Z">
        <w:r w:rsidR="00CB4CCD">
          <w:t>Name1</w:t>
        </w:r>
      </w:ins>
      <w:r w:rsidR="00562D23" w:rsidRPr="00837B4A">
        <w:t xml:space="preserve">’s financial information </w:t>
      </w:r>
      <w:r w:rsidR="00A669D5" w:rsidRPr="00837B4A">
        <w:t xml:space="preserve">prior to signing this Agreement. </w:t>
      </w:r>
    </w:p>
    <w:p w14:paraId="05642801" w14:textId="77777777" w:rsidR="00642EDF" w:rsidRDefault="00642EDF" w:rsidP="00857447">
      <w:pPr>
        <w:jc w:val="both"/>
        <w:rPr>
          <w:color w:val="000000"/>
        </w:rPr>
      </w:pPr>
    </w:p>
    <w:p w14:paraId="352B10A1" w14:textId="46E69C09" w:rsidR="0046331A" w:rsidRPr="00837B4A" w:rsidRDefault="00EA1BB0" w:rsidP="00857447">
      <w:pPr>
        <w:widowControl w:val="0"/>
        <w:autoSpaceDE w:val="0"/>
        <w:autoSpaceDN w:val="0"/>
        <w:adjustRightInd w:val="0"/>
        <w:spacing w:after="240"/>
        <w:jc w:val="both"/>
      </w:pPr>
      <w:commentRangeStart w:id="62"/>
      <w:ins w:id="63" w:author="Microsoft Office User" w:date="2016-01-25T15:16:00Z">
        <w:r w:rsidRPr="00EF3F80">
          <w:rPr>
            <w:color w:val="000000"/>
          </w:rPr>
          <w:t>5.</w:t>
        </w:r>
        <w:r>
          <w:rPr>
            <w:b/>
            <w:color w:val="000000"/>
          </w:rPr>
          <w:t xml:space="preserve">  </w:t>
        </w:r>
      </w:ins>
      <w:commentRangeStart w:id="64"/>
      <w:r w:rsidR="005E5EF5" w:rsidRPr="005E5EF5">
        <w:rPr>
          <w:b/>
          <w:color w:val="000000"/>
        </w:rPr>
        <w:t>Legal Representation.</w:t>
      </w:r>
      <w:commentRangeEnd w:id="64"/>
      <w:r w:rsidR="005E5EF5">
        <w:rPr>
          <w:rStyle w:val="CommentReference"/>
        </w:rPr>
        <w:commentReference w:id="64"/>
      </w:r>
      <w:ins w:id="65" w:author="Microsoft Office User" w:date="2016-01-25T15:16:00Z">
        <w:r>
          <w:rPr>
            <w:b/>
            <w:color w:val="000000"/>
          </w:rPr>
          <w:t xml:space="preserve"> </w:t>
        </w:r>
      </w:ins>
      <w:ins w:id="66" w:author="Microsoft Office User" w:date="2016-01-25T15:28:00Z">
        <w:r w:rsidR="005C6C09" w:rsidRPr="00EF3F80">
          <w:rPr>
            <w:color w:val="000000"/>
          </w:rPr>
          <w:t>[Option 1]</w:t>
        </w:r>
        <w:r w:rsidR="005C6C09">
          <w:rPr>
            <w:b/>
            <w:color w:val="000000"/>
          </w:rPr>
          <w:t xml:space="preserve"> </w:t>
        </w:r>
      </w:ins>
      <w:r w:rsidR="00157EDD">
        <w:t>[</w:t>
      </w:r>
      <w:ins w:id="67" w:author="Susan  Chai" w:date="2015-06-19T16:05:00Z">
        <w:r w:rsidR="00CB4CCD">
          <w:t>Name1</w:t>
        </w:r>
      </w:ins>
      <w:r w:rsidR="005E5EF5">
        <w:t xml:space="preserve"> and </w:t>
      </w:r>
      <w:ins w:id="68" w:author="Susan  Chai" w:date="2015-06-19T16:05:00Z">
        <w:r w:rsidR="00CB4CCD">
          <w:t xml:space="preserve">Name2 </w:t>
        </w:r>
      </w:ins>
      <w:r w:rsidR="005E5EF5">
        <w:t>e</w:t>
      </w:r>
      <w:r w:rsidR="00B073C8" w:rsidRPr="00837B4A">
        <w:t xml:space="preserve">ach </w:t>
      </w:r>
      <w:r w:rsidR="00D75D4C" w:rsidRPr="00837B4A">
        <w:t>acknowledge</w:t>
      </w:r>
      <w:r w:rsidR="00B073C8" w:rsidRPr="00837B4A">
        <w:t xml:space="preserve"> that </w:t>
      </w:r>
      <w:ins w:id="69" w:author="Susan Chai" w:date="2015-06-29T14:43:00Z">
        <w:r w:rsidR="002B54E5">
          <w:t xml:space="preserve">they </w:t>
        </w:r>
      </w:ins>
      <w:r w:rsidR="005E5EF5">
        <w:t>are</w:t>
      </w:r>
      <w:r w:rsidR="00B073C8" w:rsidRPr="00837B4A">
        <w:t xml:space="preserve"> </w:t>
      </w:r>
      <w:r w:rsidR="00A93A9F" w:rsidRPr="00837B4A">
        <w:t>represented by separate</w:t>
      </w:r>
      <w:r w:rsidR="005E5EF5">
        <w:t xml:space="preserve"> and independent counsel</w:t>
      </w:r>
      <w:r w:rsidR="00B073C8" w:rsidRPr="00837B4A">
        <w:t xml:space="preserve">. </w:t>
      </w:r>
      <w:ins w:id="70" w:author="Susan  Chai" w:date="2015-06-19T16:06:00Z">
        <w:r w:rsidR="00CB4CCD">
          <w:t>Name1</w:t>
        </w:r>
      </w:ins>
      <w:r w:rsidR="00B073C8" w:rsidRPr="00837B4A">
        <w:t xml:space="preserve"> is represented by _______________ [attorney name, law firm</w:t>
      </w:r>
      <w:r w:rsidR="0046331A" w:rsidRPr="00837B4A">
        <w:t xml:space="preserve"> name] located at ____________________ [address]. </w:t>
      </w:r>
      <w:ins w:id="71" w:author="Susan  Chai" w:date="2015-06-19T16:06:00Z">
        <w:r w:rsidR="00CB4CCD">
          <w:t>Name2</w:t>
        </w:r>
      </w:ins>
      <w:r w:rsidR="0046331A" w:rsidRPr="00837B4A">
        <w:t xml:space="preserve"> is represented by _______________ [attorney name, law firm name] located at ____________________ [address]. </w:t>
      </w:r>
      <w:r w:rsidR="00B073C8" w:rsidRPr="00837B4A">
        <w:t xml:space="preserve">Each party </w:t>
      </w:r>
      <w:r w:rsidR="00D75D4C" w:rsidRPr="00837B4A">
        <w:t xml:space="preserve">further </w:t>
      </w:r>
      <w:r w:rsidR="00B073C8" w:rsidRPr="00837B4A">
        <w:t xml:space="preserve">acknowledges that </w:t>
      </w:r>
      <w:ins w:id="72" w:author="Susan Chai" w:date="2015-06-29T14:44:00Z">
        <w:r w:rsidR="0001113A">
          <w:t xml:space="preserve">they </w:t>
        </w:r>
      </w:ins>
      <w:r w:rsidR="00B073C8" w:rsidRPr="00837B4A">
        <w:t>ha</w:t>
      </w:r>
      <w:r w:rsidR="00B65D15">
        <w:t>ve</w:t>
      </w:r>
      <w:r w:rsidR="00B073C8" w:rsidRPr="00837B4A">
        <w:t xml:space="preserve"> been advised by </w:t>
      </w:r>
      <w:ins w:id="73" w:author="Susan Chai" w:date="2015-06-29T14:45:00Z">
        <w:r w:rsidR="0001113A">
          <w:t>their</w:t>
        </w:r>
      </w:ins>
      <w:r w:rsidR="00B073C8" w:rsidRPr="00837B4A">
        <w:t xml:space="preserve"> attorney </w:t>
      </w:r>
      <w:r w:rsidR="0046331A" w:rsidRPr="00837B4A">
        <w:t>in the drafting and negotiating of this Agreement</w:t>
      </w:r>
      <w:r w:rsidR="00A93A9F" w:rsidRPr="00837B4A">
        <w:t xml:space="preserve">, </w:t>
      </w:r>
      <w:r w:rsidR="00B65D15">
        <w:t xml:space="preserve">in the rights that </w:t>
      </w:r>
      <w:ins w:id="74" w:author="Susan Chai" w:date="2015-06-29T14:45:00Z">
        <w:r w:rsidR="0001113A">
          <w:t>they</w:t>
        </w:r>
      </w:ins>
      <w:r w:rsidR="0046331A" w:rsidRPr="00837B4A">
        <w:t xml:space="preserve"> would have in the other’s property upon marriage were it not for this Agreement</w:t>
      </w:r>
      <w:r w:rsidR="00A93A9F" w:rsidRPr="00837B4A">
        <w:t xml:space="preserve">, </w:t>
      </w:r>
      <w:r w:rsidR="005E5EF5">
        <w:t xml:space="preserve">and </w:t>
      </w:r>
      <w:r w:rsidR="00A93A9F" w:rsidRPr="00837B4A">
        <w:t xml:space="preserve">in the consequences of entering </w:t>
      </w:r>
      <w:r w:rsidR="00874220" w:rsidRPr="00837B4A">
        <w:t>into this Agreement</w:t>
      </w:r>
      <w:r w:rsidR="005E5EF5">
        <w:t>.  Both parties acknowledge</w:t>
      </w:r>
      <w:r w:rsidR="00874220" w:rsidRPr="00837B4A">
        <w:t xml:space="preserve"> that this</w:t>
      </w:r>
      <w:r w:rsidR="00A93A9F" w:rsidRPr="00837B4A">
        <w:t xml:space="preserve"> Agreement is fair and reasonable and </w:t>
      </w:r>
      <w:r w:rsidR="00874220" w:rsidRPr="00837B4A">
        <w:t xml:space="preserve">have </w:t>
      </w:r>
      <w:r w:rsidR="00A93A9F" w:rsidRPr="00837B4A">
        <w:t>chose</w:t>
      </w:r>
      <w:r w:rsidR="00874220" w:rsidRPr="00837B4A">
        <w:t>n</w:t>
      </w:r>
      <w:r w:rsidR="00A93A9F" w:rsidRPr="00837B4A">
        <w:t xml:space="preserve"> to </w:t>
      </w:r>
      <w:r w:rsidR="0046331A" w:rsidRPr="00837B4A">
        <w:t>freely and voluntarily enter into this Agreement.</w:t>
      </w:r>
      <w:r w:rsidR="00157EDD">
        <w:t>]</w:t>
      </w:r>
      <w:r w:rsidR="0046331A" w:rsidRPr="00837B4A">
        <w:t xml:space="preserve"> </w:t>
      </w:r>
    </w:p>
    <w:commentRangeEnd w:id="62"/>
    <w:p w14:paraId="43DBC782" w14:textId="27CAF009" w:rsidR="00A93A9F" w:rsidRPr="00837B4A" w:rsidRDefault="005C6C09" w:rsidP="00857447">
      <w:pPr>
        <w:widowControl w:val="0"/>
        <w:autoSpaceDE w:val="0"/>
        <w:autoSpaceDN w:val="0"/>
        <w:adjustRightInd w:val="0"/>
        <w:spacing w:after="240"/>
        <w:jc w:val="both"/>
      </w:pPr>
      <w:r>
        <w:rPr>
          <w:rStyle w:val="CommentReference"/>
        </w:rPr>
        <w:commentReference w:id="62"/>
      </w:r>
      <w:ins w:id="75" w:author="Microsoft Office User" w:date="2016-01-25T15:28:00Z">
        <w:r w:rsidR="009B75C4" w:rsidRPr="00EF3F80">
          <w:rPr>
            <w:color w:val="000000"/>
          </w:rPr>
          <w:t>5.</w:t>
        </w:r>
        <w:r w:rsidR="009B75C4">
          <w:rPr>
            <w:b/>
            <w:color w:val="000000"/>
          </w:rPr>
          <w:t xml:space="preserve">  </w:t>
        </w:r>
        <w:commentRangeStart w:id="76"/>
        <w:r w:rsidR="009B75C4" w:rsidRPr="005E5EF5">
          <w:rPr>
            <w:b/>
            <w:color w:val="000000"/>
          </w:rPr>
          <w:t>Legal Representation.</w:t>
        </w:r>
        <w:commentRangeEnd w:id="76"/>
        <w:r w:rsidR="009B75C4">
          <w:rPr>
            <w:rStyle w:val="CommentReference"/>
          </w:rPr>
          <w:commentReference w:id="76"/>
        </w:r>
        <w:r w:rsidR="009B75C4">
          <w:rPr>
            <w:b/>
            <w:color w:val="000000"/>
          </w:rPr>
          <w:t xml:space="preserve"> </w:t>
        </w:r>
        <w:r>
          <w:t xml:space="preserve">[Option 2] </w:t>
        </w:r>
      </w:ins>
      <w:r w:rsidR="00157EDD">
        <w:t>[</w:t>
      </w:r>
      <w:ins w:id="77" w:author="Susan  Chai" w:date="2015-06-19T16:07:00Z">
        <w:r w:rsidR="00CB4CCD">
          <w:t>Name1</w:t>
        </w:r>
      </w:ins>
      <w:r w:rsidR="00A93A9F" w:rsidRPr="00837B4A">
        <w:t xml:space="preserve"> and </w:t>
      </w:r>
      <w:r w:rsidR="00CB4CCD">
        <w:t>Name2</w:t>
      </w:r>
      <w:r w:rsidR="00CB4CCD" w:rsidRPr="00837B4A">
        <w:t xml:space="preserve"> </w:t>
      </w:r>
      <w:r w:rsidR="00A93A9F" w:rsidRPr="00837B4A">
        <w:t xml:space="preserve">represent that </w:t>
      </w:r>
      <w:r w:rsidR="0001113A">
        <w:t>they</w:t>
      </w:r>
      <w:r w:rsidR="00D75D4C" w:rsidRPr="00837B4A">
        <w:t xml:space="preserve"> </w:t>
      </w:r>
      <w:r w:rsidR="009A154F" w:rsidRPr="00837B4A">
        <w:t xml:space="preserve">had the opportunity to consult with legal counsel however </w:t>
      </w:r>
      <w:r w:rsidR="00A93A9F" w:rsidRPr="00837B4A">
        <w:t xml:space="preserve">chose not to </w:t>
      </w:r>
      <w:r w:rsidR="00D75D4C" w:rsidRPr="00837B4A">
        <w:t xml:space="preserve">engage </w:t>
      </w:r>
      <w:r w:rsidR="00874220" w:rsidRPr="00837B4A">
        <w:t xml:space="preserve">legal counsel </w:t>
      </w:r>
      <w:r w:rsidR="00A93A9F" w:rsidRPr="00837B4A">
        <w:t>in the drafting and negotiation of this Agreement</w:t>
      </w:r>
      <w:r w:rsidR="00D75D4C" w:rsidRPr="00837B4A">
        <w:t>.</w:t>
      </w:r>
      <w:r w:rsidR="00A93A9F" w:rsidRPr="00837B4A">
        <w:t xml:space="preserve"> </w:t>
      </w:r>
      <w:r w:rsidR="009A154F" w:rsidRPr="00837B4A">
        <w:t xml:space="preserve">The failure to consult legal counsel constitutes a waiver of such right. </w:t>
      </w:r>
      <w:r w:rsidR="00D75D4C" w:rsidRPr="00837B4A">
        <w:t>Both parties represent that they understand th</w:t>
      </w:r>
      <w:r w:rsidR="00230D1F" w:rsidRPr="00837B4A">
        <w:t xml:space="preserve">e contents </w:t>
      </w:r>
      <w:r w:rsidR="00B65D15">
        <w:t>of this</w:t>
      </w:r>
      <w:r w:rsidR="00D75D4C" w:rsidRPr="00837B4A">
        <w:t xml:space="preserve"> Agreement</w:t>
      </w:r>
      <w:r w:rsidR="00230D1F" w:rsidRPr="00837B4A">
        <w:t>,</w:t>
      </w:r>
      <w:r w:rsidR="00D75D4C" w:rsidRPr="00837B4A">
        <w:t xml:space="preserve"> acknowledge th</w:t>
      </w:r>
      <w:r w:rsidR="00B65D15">
        <w:t>is</w:t>
      </w:r>
      <w:r w:rsidR="00D75D4C" w:rsidRPr="00837B4A">
        <w:t xml:space="preserve"> Agreement is fair and reasonable and </w:t>
      </w:r>
      <w:r w:rsidR="005E5EF5">
        <w:t xml:space="preserve">have </w:t>
      </w:r>
      <w:r w:rsidR="00D75D4C" w:rsidRPr="00837B4A">
        <w:t>chose</w:t>
      </w:r>
      <w:r w:rsidR="005E5EF5">
        <w:t>n</w:t>
      </w:r>
      <w:r w:rsidR="00D75D4C" w:rsidRPr="00837B4A">
        <w:t xml:space="preserve"> to freely and voluntarily enter into this Agreement.</w:t>
      </w:r>
      <w:r w:rsidR="00157EDD">
        <w:t>]</w:t>
      </w:r>
    </w:p>
    <w:p w14:paraId="63052A9F" w14:textId="3AA1D27D" w:rsidR="00A93A9F" w:rsidRPr="00837B4A" w:rsidRDefault="009B75C4" w:rsidP="00857447">
      <w:pPr>
        <w:widowControl w:val="0"/>
        <w:autoSpaceDE w:val="0"/>
        <w:autoSpaceDN w:val="0"/>
        <w:adjustRightInd w:val="0"/>
        <w:spacing w:after="240"/>
        <w:jc w:val="both"/>
      </w:pPr>
      <w:ins w:id="78" w:author="Microsoft Office User" w:date="2016-01-25T15:28:00Z">
        <w:r w:rsidRPr="00EF3F80">
          <w:rPr>
            <w:color w:val="000000"/>
          </w:rPr>
          <w:t>5.</w:t>
        </w:r>
        <w:r>
          <w:rPr>
            <w:b/>
            <w:color w:val="000000"/>
          </w:rPr>
          <w:t xml:space="preserve">  </w:t>
        </w:r>
        <w:commentRangeStart w:id="79"/>
        <w:r w:rsidRPr="005E5EF5">
          <w:rPr>
            <w:b/>
            <w:color w:val="000000"/>
          </w:rPr>
          <w:t>Legal Representation.</w:t>
        </w:r>
        <w:commentRangeEnd w:id="79"/>
        <w:r>
          <w:rPr>
            <w:rStyle w:val="CommentReference"/>
          </w:rPr>
          <w:commentReference w:id="79"/>
        </w:r>
        <w:r>
          <w:rPr>
            <w:b/>
            <w:color w:val="000000"/>
          </w:rPr>
          <w:t xml:space="preserve"> </w:t>
        </w:r>
        <w:r>
          <w:rPr>
            <w:color w:val="000000"/>
          </w:rPr>
          <w:t xml:space="preserve">[Option 3] </w:t>
        </w:r>
      </w:ins>
      <w:r w:rsidR="00157EDD">
        <w:t>[</w:t>
      </w:r>
      <w:ins w:id="80" w:author="Susan  Chai" w:date="2015-06-19T16:08:00Z">
        <w:r w:rsidR="00CB4CCD">
          <w:t>Name1</w:t>
        </w:r>
      </w:ins>
      <w:r w:rsidR="005E5EF5">
        <w:t>/</w:t>
      </w:r>
      <w:ins w:id="81" w:author="Susan  Chai" w:date="2015-06-19T16:08:00Z">
        <w:r w:rsidR="00CB4CCD">
          <w:t>Name2</w:t>
        </w:r>
        <w:r w:rsidR="00CB4CCD" w:rsidRPr="00837B4A">
          <w:t xml:space="preserve"> </w:t>
        </w:r>
      </w:ins>
      <w:r w:rsidR="00A93A9F" w:rsidRPr="00837B4A">
        <w:t xml:space="preserve">acknowledges that </w:t>
      </w:r>
      <w:ins w:id="82" w:author="Susan Chai" w:date="2015-06-29T14:48:00Z">
        <w:r w:rsidR="0001113A">
          <w:t>Name1/Name2</w:t>
        </w:r>
      </w:ins>
      <w:r w:rsidR="00A93A9F" w:rsidRPr="00837B4A">
        <w:t xml:space="preserve"> </w:t>
      </w:r>
      <w:r w:rsidR="00D75D4C" w:rsidRPr="00837B4A">
        <w:t>ha</w:t>
      </w:r>
      <w:r w:rsidR="009A154F" w:rsidRPr="00837B4A">
        <w:t xml:space="preserve">d the opportunity to consult with legal counsel </w:t>
      </w:r>
      <w:r w:rsidR="00230D1F" w:rsidRPr="00837B4A">
        <w:t xml:space="preserve">and was advised by </w:t>
      </w:r>
      <w:ins w:id="83" w:author="Susan  Chai" w:date="2015-06-19T16:08:00Z">
        <w:r w:rsidR="00CB4CCD">
          <w:t>Name2</w:t>
        </w:r>
      </w:ins>
      <w:r w:rsidR="005E5EF5">
        <w:t>/</w:t>
      </w:r>
      <w:ins w:id="84" w:author="Susan  Chai" w:date="2015-06-19T16:08:00Z">
        <w:r w:rsidR="00CB4CCD">
          <w:t>Name1</w:t>
        </w:r>
        <w:r w:rsidR="00CB4CCD" w:rsidRPr="00837B4A">
          <w:t xml:space="preserve">’s </w:t>
        </w:r>
      </w:ins>
      <w:r w:rsidR="00230D1F" w:rsidRPr="00837B4A">
        <w:t xml:space="preserve">counsel to retain independent legal counsel </w:t>
      </w:r>
      <w:r w:rsidR="009A154F" w:rsidRPr="00837B4A">
        <w:t>however</w:t>
      </w:r>
      <w:r w:rsidR="00D75D4C" w:rsidRPr="00837B4A">
        <w:t xml:space="preserve"> chose not to engage </w:t>
      </w:r>
      <w:r w:rsidR="009A154F" w:rsidRPr="00837B4A">
        <w:t xml:space="preserve">legal </w:t>
      </w:r>
      <w:r w:rsidR="00D75D4C" w:rsidRPr="00837B4A">
        <w:t xml:space="preserve">counsel in the drafting and negotiation of this Agreement. </w:t>
      </w:r>
      <w:r w:rsidR="009A154F" w:rsidRPr="00837B4A">
        <w:t xml:space="preserve">The failure to consult legal counsel constitutes a waiver of such right. </w:t>
      </w:r>
      <w:ins w:id="85" w:author="Susan  Chai" w:date="2015-06-19T16:08:00Z">
        <w:r w:rsidR="00CB4CCD">
          <w:t>Name1</w:t>
        </w:r>
      </w:ins>
      <w:r w:rsidR="00157EDD">
        <w:t>/</w:t>
      </w:r>
      <w:ins w:id="86" w:author="Susan  Chai" w:date="2015-06-19T16:08:00Z">
        <w:r w:rsidR="00CB4CCD">
          <w:t>Name2</w:t>
        </w:r>
      </w:ins>
      <w:r w:rsidR="00230D1F" w:rsidRPr="00837B4A">
        <w:t xml:space="preserve"> represents that </w:t>
      </w:r>
      <w:ins w:id="87" w:author="Susan Chai" w:date="2015-06-29T14:48:00Z">
        <w:r w:rsidR="0001113A">
          <w:t>Name1/Name2</w:t>
        </w:r>
      </w:ins>
      <w:r w:rsidR="00230D1F" w:rsidRPr="00837B4A">
        <w:t xml:space="preserve"> understands the contents of th</w:t>
      </w:r>
      <w:r w:rsidR="00B65D15">
        <w:t>is</w:t>
      </w:r>
      <w:r w:rsidR="00230D1F" w:rsidRPr="00837B4A">
        <w:t xml:space="preserve"> Agreement, acknowledges</w:t>
      </w:r>
      <w:r w:rsidR="00B65D15">
        <w:t xml:space="preserve"> this</w:t>
      </w:r>
      <w:r w:rsidR="00230D1F" w:rsidRPr="00837B4A">
        <w:t xml:space="preserve"> Agreement is </w:t>
      </w:r>
      <w:r w:rsidR="00A93A9F" w:rsidRPr="00837B4A">
        <w:t>fair and reasonable</w:t>
      </w:r>
      <w:r w:rsidR="00D63F64" w:rsidRPr="00837B4A">
        <w:t xml:space="preserve"> and choose to freely and volunta</w:t>
      </w:r>
      <w:r w:rsidR="00157EDD">
        <w:t>rily enter into this Agreement.]</w:t>
      </w:r>
    </w:p>
    <w:p w14:paraId="4346FC20" w14:textId="0F1281CA" w:rsidR="00255416" w:rsidRPr="00255416" w:rsidRDefault="005C6C09" w:rsidP="00857447">
      <w:pPr>
        <w:jc w:val="both"/>
        <w:rPr>
          <w:b/>
          <w:color w:val="000000"/>
        </w:rPr>
      </w:pPr>
      <w:ins w:id="88" w:author="Microsoft Office User" w:date="2016-01-25T15:28:00Z">
        <w:r w:rsidRPr="00BF25F4">
          <w:rPr>
            <w:color w:val="000000"/>
          </w:rPr>
          <w:t>6.</w:t>
        </w:r>
        <w:r>
          <w:rPr>
            <w:b/>
            <w:color w:val="000000"/>
          </w:rPr>
          <w:t xml:space="preserve"> </w:t>
        </w:r>
      </w:ins>
      <w:ins w:id="89" w:author="Microsoft Office User" w:date="2016-01-25T15:42:00Z">
        <w:r w:rsidR="000C3F6D">
          <w:rPr>
            <w:b/>
            <w:color w:val="000000"/>
          </w:rPr>
          <w:t xml:space="preserve"> </w:t>
        </w:r>
      </w:ins>
      <w:commentRangeStart w:id="90"/>
      <w:r w:rsidR="00255416" w:rsidRPr="00255416">
        <w:rPr>
          <w:b/>
          <w:color w:val="000000"/>
        </w:rPr>
        <w:t>Premarital Property</w:t>
      </w:r>
      <w:r w:rsidR="00255416">
        <w:rPr>
          <w:b/>
          <w:color w:val="000000"/>
        </w:rPr>
        <w:t>.</w:t>
      </w:r>
      <w:commentRangeEnd w:id="90"/>
      <w:ins w:id="91" w:author="Microsoft Office User" w:date="2016-01-25T15:29:00Z">
        <w:r w:rsidR="009B75C4">
          <w:rPr>
            <w:b/>
            <w:color w:val="000000"/>
          </w:rPr>
          <w:t xml:space="preserve"> </w:t>
        </w:r>
        <w:r w:rsidR="009B75C4">
          <w:rPr>
            <w:color w:val="000000"/>
          </w:rPr>
          <w:t>With respect to premarital property:</w:t>
        </w:r>
      </w:ins>
      <w:r w:rsidR="00CF5544">
        <w:rPr>
          <w:rStyle w:val="CommentReference"/>
        </w:rPr>
        <w:commentReference w:id="90"/>
      </w:r>
    </w:p>
    <w:p w14:paraId="52152797" w14:textId="77777777" w:rsidR="009B75C4" w:rsidRDefault="009B75C4" w:rsidP="00857447">
      <w:pPr>
        <w:jc w:val="both"/>
        <w:rPr>
          <w:ins w:id="92" w:author="Microsoft Office User" w:date="2016-01-25T15:29:00Z"/>
          <w:color w:val="000000"/>
        </w:rPr>
      </w:pPr>
    </w:p>
    <w:p w14:paraId="031CB401" w14:textId="7DFF6A66" w:rsidR="00CF5544" w:rsidRDefault="00CF5544" w:rsidP="00857447">
      <w:pPr>
        <w:jc w:val="both"/>
        <w:rPr>
          <w:ins w:id="93" w:author="Susan Chai" w:date="2015-06-29T16:10:00Z"/>
          <w:color w:val="000000"/>
        </w:rPr>
      </w:pPr>
      <w:ins w:id="94" w:author="Susan Chai" w:date="2015-06-29T16:10:00Z">
        <w:r>
          <w:rPr>
            <w:color w:val="000000"/>
          </w:rPr>
          <w:t>[</w:t>
        </w:r>
        <w:r>
          <w:t>Option1 when parties want premarital property to remain separate:</w:t>
        </w:r>
        <w:r>
          <w:rPr>
            <w:color w:val="000000"/>
          </w:rPr>
          <w:t>]</w:t>
        </w:r>
      </w:ins>
    </w:p>
    <w:p w14:paraId="308FD6BA" w14:textId="504594CE" w:rsidR="009B75C4" w:rsidRPr="00BF25F4" w:rsidRDefault="00566FC2" w:rsidP="00BF25F4">
      <w:pPr>
        <w:pStyle w:val="ListParagraph"/>
        <w:numPr>
          <w:ilvl w:val="0"/>
          <w:numId w:val="2"/>
        </w:numPr>
        <w:jc w:val="both"/>
        <w:rPr>
          <w:ins w:id="95" w:author="Microsoft Office User" w:date="2016-01-25T15:30:00Z"/>
          <w:rFonts w:ascii="Times New Roman" w:hAnsi="Times New Roman" w:cs="Times New Roman"/>
          <w:color w:val="000000"/>
        </w:rPr>
      </w:pPr>
      <w:r w:rsidRPr="00BF25F4">
        <w:rPr>
          <w:rFonts w:ascii="Times New Roman" w:hAnsi="Times New Roman" w:cs="Times New Roman"/>
          <w:color w:val="000000"/>
        </w:rPr>
        <w:t xml:space="preserve">All of </w:t>
      </w:r>
      <w:ins w:id="96" w:author="Susan  Chai" w:date="2015-06-19T16:08:00Z">
        <w:r w:rsidR="00CB4CCD" w:rsidRPr="00BF25F4">
          <w:rPr>
            <w:rFonts w:ascii="Times New Roman" w:hAnsi="Times New Roman" w:cs="Times New Roman"/>
            <w:color w:val="000000"/>
          </w:rPr>
          <w:t>Name1</w:t>
        </w:r>
      </w:ins>
      <w:r w:rsidRPr="00BF25F4">
        <w:rPr>
          <w:rFonts w:ascii="Times New Roman" w:hAnsi="Times New Roman" w:cs="Times New Roman"/>
          <w:color w:val="000000"/>
        </w:rPr>
        <w:t xml:space="preserve">’s property listed in Exhibit A that is separately owned prior to the marriage will remain </w:t>
      </w:r>
      <w:r w:rsidR="00AD3A20" w:rsidRPr="00BF25F4">
        <w:rPr>
          <w:rFonts w:ascii="Times New Roman" w:hAnsi="Times New Roman" w:cs="Times New Roman"/>
          <w:color w:val="000000"/>
        </w:rPr>
        <w:t xml:space="preserve">as </w:t>
      </w:r>
      <w:ins w:id="97" w:author="Susan  Chai" w:date="2015-06-19T16:09:00Z">
        <w:r w:rsidR="00CB4CCD" w:rsidRPr="00BF25F4">
          <w:rPr>
            <w:rFonts w:ascii="Times New Roman" w:hAnsi="Times New Roman" w:cs="Times New Roman"/>
            <w:color w:val="000000"/>
          </w:rPr>
          <w:t xml:space="preserve">Name1’s </w:t>
        </w:r>
      </w:ins>
      <w:r w:rsidR="00AD3A20" w:rsidRPr="00BF25F4">
        <w:rPr>
          <w:rFonts w:ascii="Times New Roman" w:hAnsi="Times New Roman" w:cs="Times New Roman"/>
          <w:color w:val="000000"/>
        </w:rPr>
        <w:t xml:space="preserve">non-marital, separate and individual property </w:t>
      </w:r>
      <w:r w:rsidRPr="00BF25F4">
        <w:rPr>
          <w:rFonts w:ascii="Times New Roman" w:hAnsi="Times New Roman" w:cs="Times New Roman"/>
          <w:color w:val="000000"/>
        </w:rPr>
        <w:t xml:space="preserve">during and after the marriage. </w:t>
      </w:r>
      <w:ins w:id="98" w:author="Susan  Chai" w:date="2015-06-20T09:59:00Z">
        <w:r w:rsidR="00BA45DC" w:rsidRPr="00BF25F4">
          <w:rPr>
            <w:rFonts w:ascii="Times New Roman" w:hAnsi="Times New Roman" w:cs="Times New Roman"/>
            <w:color w:val="000000"/>
          </w:rPr>
          <w:t xml:space="preserve">Any increase in the value relating to the separate property will also remain as the non-marital, separate and individual property of Name1. </w:t>
        </w:r>
      </w:ins>
      <w:ins w:id="99" w:author="Susan  Chai" w:date="2015-06-20T10:00:00Z">
        <w:r w:rsidR="00BA45DC" w:rsidRPr="00BF25F4">
          <w:rPr>
            <w:rFonts w:ascii="Times New Roman" w:hAnsi="Times New Roman" w:cs="Times New Roman"/>
            <w:color w:val="000000"/>
          </w:rPr>
          <w:t>Name1</w:t>
        </w:r>
      </w:ins>
      <w:ins w:id="100" w:author="Susan  Chai" w:date="2015-06-20T09:59:00Z">
        <w:r w:rsidR="00BA45DC" w:rsidRPr="00BF25F4">
          <w:rPr>
            <w:rFonts w:ascii="Times New Roman" w:hAnsi="Times New Roman" w:cs="Times New Roman"/>
            <w:color w:val="000000"/>
          </w:rPr>
          <w:t xml:space="preserve"> has the full right and authority to manage, sell, gift, transfer or otherwise dispose of </w:t>
        </w:r>
      </w:ins>
      <w:ins w:id="101" w:author="Susan  Chai" w:date="2015-06-20T10:00:00Z">
        <w:r w:rsidR="00BA45DC" w:rsidRPr="00BF25F4">
          <w:rPr>
            <w:rFonts w:ascii="Times New Roman" w:hAnsi="Times New Roman" w:cs="Times New Roman"/>
            <w:color w:val="000000"/>
          </w:rPr>
          <w:t xml:space="preserve">Name1’s </w:t>
        </w:r>
      </w:ins>
      <w:ins w:id="102" w:author="Susan  Chai" w:date="2015-06-20T09:59:00Z">
        <w:r w:rsidR="00BA45DC" w:rsidRPr="00BF25F4">
          <w:rPr>
            <w:rFonts w:ascii="Times New Roman" w:hAnsi="Times New Roman" w:cs="Times New Roman"/>
            <w:color w:val="000000"/>
          </w:rPr>
          <w:t>separate property.</w:t>
        </w:r>
      </w:ins>
    </w:p>
    <w:p w14:paraId="1487E7B1" w14:textId="77B57816" w:rsidR="006B7F86" w:rsidRDefault="00566FC2" w:rsidP="00BF25F4">
      <w:pPr>
        <w:pStyle w:val="ListParagraph"/>
        <w:numPr>
          <w:ilvl w:val="0"/>
          <w:numId w:val="2"/>
        </w:numPr>
        <w:jc w:val="both"/>
        <w:rPr>
          <w:ins w:id="103" w:author="Susan  Chai" w:date="2015-06-20T11:17:00Z"/>
        </w:rPr>
      </w:pPr>
      <w:r>
        <w:t xml:space="preserve">All of </w:t>
      </w:r>
      <w:ins w:id="104" w:author="Susan  Chai" w:date="2015-06-19T16:09:00Z">
        <w:r w:rsidR="00CB4CCD">
          <w:t>Name2</w:t>
        </w:r>
      </w:ins>
      <w:r>
        <w:t xml:space="preserve">’s property listed in Exhibit B that is separately owned prior to the marriage will remain </w:t>
      </w:r>
      <w:r w:rsidR="00AD3A20">
        <w:t xml:space="preserve">as </w:t>
      </w:r>
      <w:ins w:id="105" w:author="Susan  Chai" w:date="2015-06-19T16:09:00Z">
        <w:r w:rsidR="00CB4CCD">
          <w:t>Name2’s</w:t>
        </w:r>
      </w:ins>
      <w:r w:rsidR="00AD3A20">
        <w:t xml:space="preserve"> non-marital, separate</w:t>
      </w:r>
      <w:r>
        <w:t xml:space="preserve"> </w:t>
      </w:r>
      <w:r w:rsidR="00AD3A20">
        <w:t xml:space="preserve">and individual property </w:t>
      </w:r>
      <w:r>
        <w:t xml:space="preserve">during and after the marriage. </w:t>
      </w:r>
      <w:r w:rsidR="00BC72D6" w:rsidRPr="00837B4A">
        <w:t xml:space="preserve">Any increase in the value relating to </w:t>
      </w:r>
      <w:r w:rsidR="00AD3A20">
        <w:t>the</w:t>
      </w:r>
      <w:r w:rsidR="00BC72D6" w:rsidRPr="00837B4A">
        <w:t xml:space="preserve"> separate </w:t>
      </w:r>
      <w:r w:rsidR="00AD3A20">
        <w:t xml:space="preserve">property will also remain as the non-marital, separate and individual property of </w:t>
      </w:r>
      <w:ins w:id="106" w:author="Susan  Chai" w:date="2015-06-19T16:09:00Z">
        <w:r w:rsidR="00CB4CCD">
          <w:t>Name2</w:t>
        </w:r>
      </w:ins>
      <w:r w:rsidR="00AD3A20">
        <w:t xml:space="preserve">. </w:t>
      </w:r>
      <w:ins w:id="107" w:author="Susan  Chai" w:date="2015-06-20T10:00:00Z">
        <w:r w:rsidR="00BA45DC">
          <w:t>Name2</w:t>
        </w:r>
      </w:ins>
      <w:r w:rsidR="00255416">
        <w:t xml:space="preserve"> has</w:t>
      </w:r>
      <w:r w:rsidR="001C4A1D" w:rsidRPr="00AD3A20">
        <w:t xml:space="preserve"> the full right and authority to man</w:t>
      </w:r>
      <w:r w:rsidR="00255416">
        <w:t>a</w:t>
      </w:r>
      <w:r w:rsidR="001C4A1D" w:rsidRPr="00AD3A20">
        <w:t xml:space="preserve">ge, sell, gift, transfer or otherwise dispose of </w:t>
      </w:r>
      <w:ins w:id="108" w:author="Susan  Chai" w:date="2015-06-20T10:00:00Z">
        <w:r w:rsidR="00BA45DC">
          <w:t>Name2’s</w:t>
        </w:r>
      </w:ins>
      <w:r w:rsidR="00255416">
        <w:t xml:space="preserve"> </w:t>
      </w:r>
      <w:r w:rsidR="001C4A1D" w:rsidRPr="00AD3A20">
        <w:t>separate property.</w:t>
      </w:r>
    </w:p>
    <w:p w14:paraId="15A7EEBB" w14:textId="77777777" w:rsidR="006B7F86" w:rsidRDefault="006B7F86" w:rsidP="00857447">
      <w:pPr>
        <w:jc w:val="both"/>
        <w:rPr>
          <w:ins w:id="109" w:author="Susan Chai" w:date="2015-06-29T16:11:00Z"/>
          <w:color w:val="000000"/>
        </w:rPr>
      </w:pPr>
    </w:p>
    <w:p w14:paraId="7D2C9C4D" w14:textId="68CB5C6E" w:rsidR="009B75C4" w:rsidRPr="00255416" w:rsidRDefault="009B75C4" w:rsidP="009B75C4">
      <w:pPr>
        <w:jc w:val="both"/>
        <w:rPr>
          <w:ins w:id="110" w:author="Microsoft Office User" w:date="2016-01-25T15:30:00Z"/>
          <w:b/>
          <w:color w:val="000000"/>
        </w:rPr>
      </w:pPr>
      <w:ins w:id="111" w:author="Microsoft Office User" w:date="2016-01-25T15:30:00Z">
        <w:r w:rsidRPr="00BF25F4">
          <w:rPr>
            <w:color w:val="000000"/>
          </w:rPr>
          <w:t>6.</w:t>
        </w:r>
        <w:r>
          <w:rPr>
            <w:b/>
            <w:color w:val="000000"/>
          </w:rPr>
          <w:t xml:space="preserve"> </w:t>
        </w:r>
      </w:ins>
      <w:ins w:id="112" w:author="Microsoft Office User" w:date="2016-01-25T15:42:00Z">
        <w:r w:rsidR="000C3F6D">
          <w:rPr>
            <w:b/>
            <w:color w:val="000000"/>
          </w:rPr>
          <w:t xml:space="preserve"> </w:t>
        </w:r>
      </w:ins>
      <w:commentRangeStart w:id="113"/>
      <w:ins w:id="114" w:author="Microsoft Office User" w:date="2016-01-25T15:30:00Z">
        <w:r w:rsidRPr="00255416">
          <w:rPr>
            <w:b/>
            <w:color w:val="000000"/>
          </w:rPr>
          <w:t>Premarital Property</w:t>
        </w:r>
        <w:r>
          <w:rPr>
            <w:b/>
            <w:color w:val="000000"/>
          </w:rPr>
          <w:t>.</w:t>
        </w:r>
        <w:commentRangeEnd w:id="113"/>
        <w:r>
          <w:rPr>
            <w:b/>
            <w:color w:val="000000"/>
          </w:rPr>
          <w:t xml:space="preserve"> </w:t>
        </w:r>
        <w:r>
          <w:rPr>
            <w:color w:val="000000"/>
          </w:rPr>
          <w:t>With respect to premarital property:</w:t>
        </w:r>
        <w:r>
          <w:rPr>
            <w:rStyle w:val="CommentReference"/>
          </w:rPr>
          <w:commentReference w:id="113"/>
        </w:r>
      </w:ins>
    </w:p>
    <w:p w14:paraId="5ED1628E" w14:textId="77777777" w:rsidR="009B75C4" w:rsidRDefault="009B75C4" w:rsidP="009B75C4">
      <w:pPr>
        <w:jc w:val="both"/>
        <w:rPr>
          <w:ins w:id="115" w:author="Microsoft Office User" w:date="2016-01-25T15:30:00Z"/>
          <w:color w:val="000000"/>
        </w:rPr>
      </w:pPr>
      <w:ins w:id="116" w:author="Microsoft Office User" w:date="2016-01-25T15:30:00Z">
        <w:r>
          <w:rPr>
            <w:color w:val="000000"/>
          </w:rPr>
          <w:t xml:space="preserve"> </w:t>
        </w:r>
      </w:ins>
    </w:p>
    <w:p w14:paraId="25900F4F" w14:textId="21BEBAC1" w:rsidR="00CF5544" w:rsidRDefault="00CF5544" w:rsidP="009B75C4">
      <w:pPr>
        <w:jc w:val="both"/>
        <w:rPr>
          <w:ins w:id="117" w:author="Susan  Chai" w:date="2015-06-20T11:21:00Z"/>
          <w:color w:val="000000"/>
        </w:rPr>
      </w:pPr>
      <w:ins w:id="118" w:author="Susan Chai" w:date="2015-06-29T16:11:00Z">
        <w:r>
          <w:rPr>
            <w:color w:val="000000"/>
          </w:rPr>
          <w:t xml:space="preserve">[Option 2 </w:t>
        </w:r>
        <w:r>
          <w:t>when parties want all premarital property to be marital property:]</w:t>
        </w:r>
      </w:ins>
    </w:p>
    <w:p w14:paraId="57E6BAA1" w14:textId="77777777" w:rsidR="009B75C4" w:rsidRDefault="006B7F86" w:rsidP="00BF25F4">
      <w:pPr>
        <w:pStyle w:val="ListParagraph"/>
        <w:numPr>
          <w:ilvl w:val="0"/>
          <w:numId w:val="3"/>
        </w:numPr>
        <w:jc w:val="both"/>
        <w:rPr>
          <w:ins w:id="119" w:author="Microsoft Office User" w:date="2016-01-25T15:32:00Z"/>
          <w:rFonts w:ascii="Times New Roman" w:hAnsi="Times New Roman" w:cs="Times New Roman"/>
          <w:color w:val="000000"/>
        </w:rPr>
      </w:pPr>
      <w:ins w:id="120" w:author="Susan  Chai" w:date="2015-06-20T11:22:00Z">
        <w:r w:rsidRPr="00BF25F4">
          <w:rPr>
            <w:rFonts w:ascii="Times New Roman" w:hAnsi="Times New Roman" w:cs="Times New Roman"/>
            <w:color w:val="000000"/>
          </w:rPr>
          <w:t xml:space="preserve">All of Name1’s property listed in Exhibit A that is separately owned prior to the marriage and all of Name2’s property listed in Exhibit B that is separately owned prior to the marriage will be considered the </w:t>
        </w:r>
      </w:ins>
      <w:ins w:id="121" w:author="Susan  Chai" w:date="2015-06-20T11:23:00Z">
        <w:r w:rsidRPr="00BF25F4">
          <w:rPr>
            <w:rFonts w:ascii="Times New Roman" w:hAnsi="Times New Roman" w:cs="Times New Roman"/>
            <w:color w:val="000000"/>
          </w:rPr>
          <w:t>marital property of both Name1 and Name2.</w:t>
        </w:r>
      </w:ins>
      <w:ins w:id="122" w:author="Susan Chai" w:date="2015-06-29T16:08:00Z">
        <w:r w:rsidR="00CF5544" w:rsidRPr="00BF25F4">
          <w:rPr>
            <w:rFonts w:ascii="Times New Roman" w:hAnsi="Times New Roman" w:cs="Times New Roman"/>
            <w:color w:val="000000"/>
          </w:rPr>
          <w:t xml:space="preserve"> </w:t>
        </w:r>
      </w:ins>
    </w:p>
    <w:p w14:paraId="667E4789" w14:textId="499285FF" w:rsidR="006B7F86" w:rsidRPr="00EE53E3" w:rsidRDefault="00CF5544" w:rsidP="00BF25F4">
      <w:pPr>
        <w:pStyle w:val="ListParagraph"/>
        <w:numPr>
          <w:ilvl w:val="0"/>
          <w:numId w:val="3"/>
        </w:numPr>
        <w:jc w:val="both"/>
        <w:rPr>
          <w:rFonts w:ascii="Times New Roman" w:hAnsi="Times New Roman" w:cs="Times New Roman"/>
          <w:color w:val="000000"/>
        </w:rPr>
      </w:pPr>
      <w:r w:rsidRPr="00EE53E3">
        <w:rPr>
          <w:rFonts w:ascii="Times New Roman" w:hAnsi="Times New Roman" w:cs="Times New Roman"/>
          <w:color w:val="000000"/>
        </w:rPr>
        <w:t xml:space="preserve">In the event the marriage is terminated, the marital property is subject to division as [determined by the jurisdiction whose law </w:t>
      </w:r>
      <w:r w:rsidRPr="00EE53E3">
        <w:rPr>
          <w:rFonts w:ascii="Times New Roman" w:hAnsi="Times New Roman" w:cs="Times New Roman"/>
        </w:rPr>
        <w:t>governs the construction of this Agreement/determined by the parties with the following percentages: Name1 __%; Name2 __%].</w:t>
      </w:r>
    </w:p>
    <w:p w14:paraId="00CA379E" w14:textId="77777777" w:rsidR="000C7307" w:rsidRDefault="000C7307" w:rsidP="00857447">
      <w:pPr>
        <w:jc w:val="both"/>
        <w:rPr>
          <w:ins w:id="123" w:author="Susan Chai" w:date="2015-06-29T16:11:00Z"/>
          <w:color w:val="000000"/>
        </w:rPr>
      </w:pPr>
    </w:p>
    <w:p w14:paraId="661C79C5" w14:textId="1C078D7B" w:rsidR="009B75C4" w:rsidRPr="00255416" w:rsidRDefault="009B75C4" w:rsidP="009B75C4">
      <w:pPr>
        <w:jc w:val="both"/>
        <w:rPr>
          <w:ins w:id="124" w:author="Microsoft Office User" w:date="2016-01-25T15:31:00Z"/>
          <w:b/>
          <w:color w:val="000000"/>
        </w:rPr>
      </w:pPr>
      <w:ins w:id="125" w:author="Microsoft Office User" w:date="2016-01-25T15:31:00Z">
        <w:r w:rsidRPr="00EE53E3">
          <w:rPr>
            <w:color w:val="000000"/>
          </w:rPr>
          <w:t>6.</w:t>
        </w:r>
      </w:ins>
      <w:ins w:id="126" w:author="Microsoft Office User" w:date="2016-01-25T15:42:00Z">
        <w:r w:rsidR="000C3F6D">
          <w:rPr>
            <w:b/>
            <w:color w:val="000000"/>
          </w:rPr>
          <w:t xml:space="preserve"> </w:t>
        </w:r>
      </w:ins>
      <w:ins w:id="127" w:author="Microsoft Office User" w:date="2016-01-25T15:31:00Z">
        <w:r>
          <w:rPr>
            <w:b/>
            <w:color w:val="000000"/>
          </w:rPr>
          <w:t xml:space="preserve"> </w:t>
        </w:r>
        <w:commentRangeStart w:id="128"/>
        <w:r w:rsidRPr="00255416">
          <w:rPr>
            <w:b/>
            <w:color w:val="000000"/>
          </w:rPr>
          <w:t>Premarital Property</w:t>
        </w:r>
        <w:r>
          <w:rPr>
            <w:b/>
            <w:color w:val="000000"/>
          </w:rPr>
          <w:t>.</w:t>
        </w:r>
        <w:commentRangeEnd w:id="128"/>
        <w:r>
          <w:rPr>
            <w:b/>
            <w:color w:val="000000"/>
          </w:rPr>
          <w:t xml:space="preserve"> </w:t>
        </w:r>
        <w:r>
          <w:rPr>
            <w:color w:val="000000"/>
          </w:rPr>
          <w:t>With respect to premarital property:</w:t>
        </w:r>
        <w:r>
          <w:rPr>
            <w:rStyle w:val="CommentReference"/>
          </w:rPr>
          <w:commentReference w:id="128"/>
        </w:r>
      </w:ins>
    </w:p>
    <w:p w14:paraId="03791A82" w14:textId="77777777" w:rsidR="009B75C4" w:rsidRDefault="009B75C4" w:rsidP="009B75C4">
      <w:pPr>
        <w:jc w:val="both"/>
        <w:rPr>
          <w:ins w:id="129" w:author="Microsoft Office User" w:date="2016-01-25T15:31:00Z"/>
          <w:color w:val="000000"/>
        </w:rPr>
      </w:pPr>
      <w:ins w:id="130" w:author="Microsoft Office User" w:date="2016-01-25T15:31:00Z">
        <w:r>
          <w:rPr>
            <w:color w:val="000000"/>
          </w:rPr>
          <w:t xml:space="preserve"> </w:t>
        </w:r>
      </w:ins>
    </w:p>
    <w:p w14:paraId="7EB7CC78" w14:textId="57FA97EF" w:rsidR="00CF5544" w:rsidRDefault="00CF5544" w:rsidP="009B75C4">
      <w:pPr>
        <w:jc w:val="both"/>
        <w:rPr>
          <w:ins w:id="131" w:author="Susan  Chai" w:date="2015-06-20T11:43:00Z"/>
          <w:color w:val="000000"/>
        </w:rPr>
      </w:pPr>
      <w:ins w:id="132" w:author="Susan Chai" w:date="2015-06-29T16:11:00Z">
        <w:r>
          <w:rPr>
            <w:color w:val="000000"/>
          </w:rPr>
          <w:t>[</w:t>
        </w:r>
        <w:r>
          <w:t>Option3 when parties want certain premarital property to be separate and some to be marital:]</w:t>
        </w:r>
      </w:ins>
    </w:p>
    <w:p w14:paraId="46FE9402" w14:textId="3EA80095" w:rsidR="00F13D4F" w:rsidRPr="00583D46" w:rsidRDefault="00F13D4F" w:rsidP="00EE53E3">
      <w:pPr>
        <w:pStyle w:val="ListParagraph"/>
        <w:numPr>
          <w:ilvl w:val="0"/>
          <w:numId w:val="4"/>
        </w:numPr>
        <w:jc w:val="both"/>
        <w:rPr>
          <w:ins w:id="133" w:author="Susan Chai" w:date="2015-06-29T16:02:00Z"/>
          <w:rFonts w:ascii="Times New Roman" w:hAnsi="Times New Roman" w:cs="Times New Roman"/>
          <w:color w:val="000000"/>
        </w:rPr>
      </w:pPr>
      <w:ins w:id="134" w:author="Susan Chai" w:date="2015-06-29T15:58:00Z">
        <w:r w:rsidRPr="00583D46">
          <w:rPr>
            <w:rFonts w:ascii="Times New Roman" w:hAnsi="Times New Roman" w:cs="Times New Roman"/>
            <w:color w:val="000000"/>
          </w:rPr>
          <w:t>Name</w:t>
        </w:r>
      </w:ins>
      <w:ins w:id="135" w:author="Susan Chai" w:date="2015-06-29T15:59:00Z">
        <w:r w:rsidRPr="00583D46">
          <w:rPr>
            <w:rFonts w:ascii="Times New Roman" w:hAnsi="Times New Roman" w:cs="Times New Roman"/>
            <w:color w:val="000000"/>
          </w:rPr>
          <w:t>1</w:t>
        </w:r>
      </w:ins>
      <w:ins w:id="136" w:author="Susan Chai" w:date="2015-06-29T15:58:00Z">
        <w:r w:rsidRPr="00583D46">
          <w:rPr>
            <w:rFonts w:ascii="Times New Roman" w:hAnsi="Times New Roman" w:cs="Times New Roman"/>
            <w:color w:val="000000"/>
          </w:rPr>
          <w:t xml:space="preserve">’s property listed in Exhibit </w:t>
        </w:r>
      </w:ins>
      <w:ins w:id="137" w:author="Susan Chai" w:date="2015-06-29T15:59:00Z">
        <w:r w:rsidRPr="00583D46">
          <w:rPr>
            <w:rFonts w:ascii="Times New Roman" w:hAnsi="Times New Roman" w:cs="Times New Roman"/>
            <w:color w:val="000000"/>
          </w:rPr>
          <w:t>A</w:t>
        </w:r>
      </w:ins>
      <w:ins w:id="138" w:author="Susan Chai" w:date="2015-06-29T15:58:00Z">
        <w:r w:rsidRPr="00583D46">
          <w:rPr>
            <w:rFonts w:ascii="Times New Roman" w:hAnsi="Times New Roman" w:cs="Times New Roman"/>
            <w:color w:val="000000"/>
          </w:rPr>
          <w:t xml:space="preserve"> that is separately owned prior to the marriage will remain as Name</w:t>
        </w:r>
      </w:ins>
      <w:ins w:id="139" w:author="Susan Chai" w:date="2015-06-29T15:59:00Z">
        <w:r w:rsidRPr="00583D46">
          <w:rPr>
            <w:rFonts w:ascii="Times New Roman" w:hAnsi="Times New Roman" w:cs="Times New Roman"/>
            <w:color w:val="000000"/>
          </w:rPr>
          <w:t>1</w:t>
        </w:r>
      </w:ins>
      <w:ins w:id="140" w:author="Susan Chai" w:date="2015-06-29T15:58:00Z">
        <w:r w:rsidRPr="00583D46">
          <w:rPr>
            <w:rFonts w:ascii="Times New Roman" w:hAnsi="Times New Roman" w:cs="Times New Roman"/>
            <w:color w:val="000000"/>
          </w:rPr>
          <w:t>’s non-marital, separate and individual property during and after the marriage. Any increase in the value relating to the separate property will also remain as the non-marital, separate and individual property of Name</w:t>
        </w:r>
      </w:ins>
      <w:ins w:id="141" w:author="Susan Chai" w:date="2015-06-29T15:59:00Z">
        <w:r w:rsidRPr="00583D46">
          <w:rPr>
            <w:rFonts w:ascii="Times New Roman" w:hAnsi="Times New Roman" w:cs="Times New Roman"/>
            <w:color w:val="000000"/>
          </w:rPr>
          <w:t>1</w:t>
        </w:r>
      </w:ins>
      <w:ins w:id="142" w:author="Susan Chai" w:date="2015-06-29T15:58:00Z">
        <w:r w:rsidRPr="00583D46">
          <w:rPr>
            <w:rFonts w:ascii="Times New Roman" w:hAnsi="Times New Roman" w:cs="Times New Roman"/>
            <w:color w:val="000000"/>
          </w:rPr>
          <w:t>. Name1 has the full right and authority to manage, sell, gift, transfer or otherwise dispose of Name</w:t>
        </w:r>
      </w:ins>
      <w:ins w:id="143" w:author="Susan Chai" w:date="2015-06-29T15:59:00Z">
        <w:r w:rsidRPr="00583D46">
          <w:rPr>
            <w:rFonts w:ascii="Times New Roman" w:hAnsi="Times New Roman" w:cs="Times New Roman"/>
            <w:color w:val="000000"/>
          </w:rPr>
          <w:t>1</w:t>
        </w:r>
      </w:ins>
      <w:ins w:id="144" w:author="Susan Chai" w:date="2015-06-29T15:58:00Z">
        <w:r w:rsidRPr="00583D46">
          <w:rPr>
            <w:rFonts w:ascii="Times New Roman" w:hAnsi="Times New Roman" w:cs="Times New Roman"/>
            <w:color w:val="000000"/>
          </w:rPr>
          <w:t>’s separate property.</w:t>
        </w:r>
      </w:ins>
      <w:ins w:id="145" w:author="Susan Chai" w:date="2015-06-29T15:59:00Z">
        <w:r w:rsidRPr="00583D46">
          <w:rPr>
            <w:rFonts w:ascii="Times New Roman" w:hAnsi="Times New Roman" w:cs="Times New Roman"/>
            <w:color w:val="000000"/>
          </w:rPr>
          <w:t xml:space="preserve"> </w:t>
        </w:r>
      </w:ins>
      <w:ins w:id="146" w:author="Susan Chai" w:date="2015-06-29T16:00:00Z">
        <w:r w:rsidRPr="00583D46">
          <w:rPr>
            <w:rFonts w:ascii="Times New Roman" w:hAnsi="Times New Roman" w:cs="Times New Roman"/>
            <w:color w:val="000000"/>
          </w:rPr>
          <w:t>However, t</w:t>
        </w:r>
      </w:ins>
      <w:ins w:id="147" w:author="Susan Chai" w:date="2015-06-29T15:56:00Z">
        <w:r w:rsidRPr="00583D46">
          <w:rPr>
            <w:rFonts w:ascii="Times New Roman" w:hAnsi="Times New Roman" w:cs="Times New Roman"/>
            <w:color w:val="000000"/>
          </w:rPr>
          <w:t xml:space="preserve">he following property of Name1’s </w:t>
        </w:r>
      </w:ins>
      <w:ins w:id="148" w:author="Susan Chai" w:date="2015-06-29T15:57:00Z">
        <w:r w:rsidRPr="00583D46">
          <w:rPr>
            <w:rFonts w:ascii="Times New Roman" w:hAnsi="Times New Roman" w:cs="Times New Roman"/>
            <w:color w:val="000000"/>
          </w:rPr>
          <w:t>will be considered the marital property of both Name1 and Name 2: __________</w:t>
        </w:r>
      </w:ins>
      <w:ins w:id="149" w:author="Susan Chai" w:date="2015-06-29T16:04:00Z">
        <w:r w:rsidRPr="00583D46">
          <w:rPr>
            <w:rFonts w:ascii="Times New Roman" w:hAnsi="Times New Roman" w:cs="Times New Roman"/>
            <w:color w:val="000000"/>
          </w:rPr>
          <w:t>(e.g. real estate, business, retirement benefits, savings accounts)</w:t>
        </w:r>
      </w:ins>
      <w:ins w:id="150" w:author="Susan Chai" w:date="2015-06-29T15:57:00Z">
        <w:r w:rsidRPr="00583D46">
          <w:rPr>
            <w:rFonts w:ascii="Times New Roman" w:hAnsi="Times New Roman" w:cs="Times New Roman"/>
            <w:color w:val="000000"/>
          </w:rPr>
          <w:t>.</w:t>
        </w:r>
      </w:ins>
    </w:p>
    <w:p w14:paraId="7D029875" w14:textId="769F23CF" w:rsidR="009B75C4" w:rsidRPr="00583D46" w:rsidRDefault="00F13D4F" w:rsidP="00EE53E3">
      <w:pPr>
        <w:pStyle w:val="ListParagraph"/>
        <w:numPr>
          <w:ilvl w:val="0"/>
          <w:numId w:val="4"/>
        </w:numPr>
        <w:jc w:val="both"/>
        <w:rPr>
          <w:ins w:id="151" w:author="Microsoft Office User" w:date="2016-01-25T15:32:00Z"/>
          <w:rFonts w:ascii="Times New Roman" w:hAnsi="Times New Roman" w:cs="Times New Roman"/>
          <w:color w:val="000000"/>
        </w:rPr>
      </w:pPr>
      <w:ins w:id="152" w:author="Susan Chai" w:date="2015-06-29T16:02:00Z">
        <w:r w:rsidRPr="00583D46">
          <w:rPr>
            <w:rFonts w:ascii="Times New Roman" w:hAnsi="Times New Roman" w:cs="Times New Roman"/>
            <w:color w:val="000000"/>
          </w:rPr>
          <w:t>[Name2’s property listed in Exhibit B that is separately owned prior to the marriage will remain as Name2’s non-marital, separate and individual property during and after the marriage. Any increase in the value relating to the separate property will also remain as the non-marital, separate and individual property of Name</w:t>
        </w:r>
      </w:ins>
      <w:ins w:id="153" w:author="Susan Chai" w:date="2015-06-29T16:03:00Z">
        <w:r w:rsidRPr="00583D46">
          <w:rPr>
            <w:rFonts w:ascii="Times New Roman" w:hAnsi="Times New Roman" w:cs="Times New Roman"/>
            <w:color w:val="000000"/>
          </w:rPr>
          <w:t>2</w:t>
        </w:r>
      </w:ins>
      <w:ins w:id="154" w:author="Susan Chai" w:date="2015-06-29T16:02:00Z">
        <w:r w:rsidRPr="00583D46">
          <w:rPr>
            <w:rFonts w:ascii="Times New Roman" w:hAnsi="Times New Roman" w:cs="Times New Roman"/>
            <w:color w:val="000000"/>
          </w:rPr>
          <w:t>. Name</w:t>
        </w:r>
      </w:ins>
      <w:ins w:id="155" w:author="Susan Chai" w:date="2015-06-29T16:03:00Z">
        <w:r w:rsidRPr="00583D46">
          <w:rPr>
            <w:rFonts w:ascii="Times New Roman" w:hAnsi="Times New Roman" w:cs="Times New Roman"/>
            <w:color w:val="000000"/>
          </w:rPr>
          <w:t>2</w:t>
        </w:r>
      </w:ins>
      <w:ins w:id="156" w:author="Susan Chai" w:date="2015-06-29T16:02:00Z">
        <w:r w:rsidRPr="00583D46">
          <w:rPr>
            <w:rFonts w:ascii="Times New Roman" w:hAnsi="Times New Roman" w:cs="Times New Roman"/>
            <w:color w:val="000000"/>
          </w:rPr>
          <w:t xml:space="preserve"> has the full right and authority to manage, sell, gift, transfer or otherwise dispose of Name</w:t>
        </w:r>
      </w:ins>
      <w:ins w:id="157" w:author="Susan Chai" w:date="2015-06-29T16:03:00Z">
        <w:r w:rsidRPr="00583D46">
          <w:rPr>
            <w:rFonts w:ascii="Times New Roman" w:hAnsi="Times New Roman" w:cs="Times New Roman"/>
            <w:color w:val="000000"/>
          </w:rPr>
          <w:t>2</w:t>
        </w:r>
      </w:ins>
      <w:ins w:id="158" w:author="Susan Chai" w:date="2015-06-29T16:02:00Z">
        <w:r w:rsidRPr="00583D46">
          <w:rPr>
            <w:rFonts w:ascii="Times New Roman" w:hAnsi="Times New Roman" w:cs="Times New Roman"/>
            <w:color w:val="000000"/>
          </w:rPr>
          <w:t>’s separate property. However, the following property of Name</w:t>
        </w:r>
      </w:ins>
      <w:ins w:id="159" w:author="Susan Chai" w:date="2015-06-29T16:03:00Z">
        <w:r w:rsidRPr="00583D46">
          <w:rPr>
            <w:rFonts w:ascii="Times New Roman" w:hAnsi="Times New Roman" w:cs="Times New Roman"/>
            <w:color w:val="000000"/>
          </w:rPr>
          <w:t>2</w:t>
        </w:r>
      </w:ins>
      <w:ins w:id="160" w:author="Susan Chai" w:date="2015-06-29T16:02:00Z">
        <w:r w:rsidRPr="00583D46">
          <w:rPr>
            <w:rFonts w:ascii="Times New Roman" w:hAnsi="Times New Roman" w:cs="Times New Roman"/>
            <w:color w:val="000000"/>
          </w:rPr>
          <w:t>’s will be considered the marital property of both Name1 and Name 2: __________</w:t>
        </w:r>
      </w:ins>
      <w:ins w:id="161" w:author="Susan Chai" w:date="2015-06-29T16:04:00Z">
        <w:r w:rsidRPr="00583D46">
          <w:rPr>
            <w:rFonts w:ascii="Times New Roman" w:hAnsi="Times New Roman" w:cs="Times New Roman"/>
            <w:color w:val="000000"/>
          </w:rPr>
          <w:t>__________(e.g. real estate, business, retirement benefits, savings accounts)</w:t>
        </w:r>
      </w:ins>
      <w:ins w:id="162" w:author="Susan Chai" w:date="2015-06-29T16:02:00Z">
        <w:r w:rsidRPr="00583D46">
          <w:rPr>
            <w:rFonts w:ascii="Times New Roman" w:hAnsi="Times New Roman" w:cs="Times New Roman"/>
            <w:color w:val="000000"/>
          </w:rPr>
          <w:t>.</w:t>
        </w:r>
      </w:ins>
    </w:p>
    <w:p w14:paraId="508660AA" w14:textId="2C009E02" w:rsidR="00CF5544" w:rsidRDefault="00CF5544" w:rsidP="00EE53E3">
      <w:pPr>
        <w:pStyle w:val="ListParagraph"/>
        <w:numPr>
          <w:ilvl w:val="0"/>
          <w:numId w:val="4"/>
        </w:numPr>
        <w:jc w:val="both"/>
        <w:rPr>
          <w:ins w:id="163" w:author="Susan Chai" w:date="2015-06-29T16:02:00Z"/>
        </w:rPr>
      </w:pPr>
      <w:ins w:id="164" w:author="Susan Chai" w:date="2015-06-29T16:09:00Z">
        <w:r>
          <w:t xml:space="preserve">In the event the marriage is terminated, the marital property is subject to division as [determined by the jurisdiction whose law </w:t>
        </w:r>
        <w:r w:rsidRPr="002A2C07">
          <w:t>governs the construction of this Agreement</w:t>
        </w:r>
        <w:r>
          <w:t>/determined by the parties with the following percentages: Name1 __%; Name2 __%].</w:t>
        </w:r>
      </w:ins>
    </w:p>
    <w:p w14:paraId="2F861A0C" w14:textId="77777777" w:rsidR="00F13D4F" w:rsidRDefault="00F13D4F" w:rsidP="00F13D4F">
      <w:pPr>
        <w:jc w:val="both"/>
        <w:rPr>
          <w:ins w:id="165" w:author="Susan Chai" w:date="2015-06-29T16:02:00Z"/>
          <w:color w:val="000000"/>
        </w:rPr>
      </w:pPr>
    </w:p>
    <w:p w14:paraId="4E8B2B5E" w14:textId="66E9379E" w:rsidR="00255416" w:rsidRPr="00255416" w:rsidRDefault="000C3F6D" w:rsidP="00857447">
      <w:pPr>
        <w:jc w:val="both"/>
        <w:rPr>
          <w:b/>
          <w:color w:val="000000"/>
        </w:rPr>
      </w:pPr>
      <w:ins w:id="166" w:author="Microsoft Office User" w:date="2016-01-25T15:39:00Z">
        <w:r w:rsidRPr="00583D46">
          <w:rPr>
            <w:color w:val="000000"/>
          </w:rPr>
          <w:t>7.</w:t>
        </w:r>
      </w:ins>
      <w:ins w:id="167" w:author="Microsoft Office User" w:date="2016-01-25T15:42:00Z">
        <w:r>
          <w:rPr>
            <w:b/>
            <w:color w:val="000000"/>
          </w:rPr>
          <w:t xml:space="preserve"> </w:t>
        </w:r>
      </w:ins>
      <w:ins w:id="168" w:author="Microsoft Office User" w:date="2016-01-25T15:39:00Z">
        <w:r>
          <w:rPr>
            <w:b/>
            <w:color w:val="000000"/>
          </w:rPr>
          <w:t xml:space="preserve"> </w:t>
        </w:r>
      </w:ins>
      <w:commentRangeStart w:id="169"/>
      <w:r w:rsidR="00255416" w:rsidRPr="00255416">
        <w:rPr>
          <w:b/>
          <w:color w:val="000000"/>
        </w:rPr>
        <w:t>Property Acquired During Marriage.</w:t>
      </w:r>
      <w:commentRangeEnd w:id="169"/>
      <w:r w:rsidR="00CF5544">
        <w:rPr>
          <w:rStyle w:val="CommentReference"/>
        </w:rPr>
        <w:commentReference w:id="169"/>
      </w:r>
      <w:ins w:id="170" w:author="Microsoft Office User" w:date="2016-01-25T15:40:00Z">
        <w:r>
          <w:rPr>
            <w:b/>
            <w:color w:val="000000"/>
          </w:rPr>
          <w:t xml:space="preserve"> </w:t>
        </w:r>
        <w:r>
          <w:rPr>
            <w:color w:val="000000"/>
          </w:rPr>
          <w:t>With respect to property acquired during marriage:</w:t>
        </w:r>
        <w:r>
          <w:rPr>
            <w:rStyle w:val="CommentReference"/>
          </w:rPr>
          <w:commentReference w:id="171"/>
        </w:r>
      </w:ins>
    </w:p>
    <w:p w14:paraId="2745FE80" w14:textId="77777777" w:rsidR="00CF5544" w:rsidRDefault="00CF5544" w:rsidP="00FC42E4">
      <w:pPr>
        <w:jc w:val="both"/>
        <w:rPr>
          <w:ins w:id="172" w:author="Susan Chai" w:date="2015-06-29T16:12:00Z"/>
          <w:color w:val="000000"/>
        </w:rPr>
      </w:pPr>
    </w:p>
    <w:p w14:paraId="43412CC5" w14:textId="614B0B4F" w:rsidR="00CF5544" w:rsidRDefault="00CF5544" w:rsidP="00FC42E4">
      <w:pPr>
        <w:jc w:val="both"/>
        <w:rPr>
          <w:ins w:id="173" w:author="Susan Chai" w:date="2015-06-29T16:12:00Z"/>
          <w:color w:val="000000"/>
        </w:rPr>
      </w:pPr>
      <w:ins w:id="174" w:author="Susan Chai" w:date="2015-06-29T16:12:00Z">
        <w:r>
          <w:rPr>
            <w:color w:val="000000"/>
          </w:rPr>
          <w:t>[</w:t>
        </w:r>
        <w:r>
          <w:t xml:space="preserve">Option1 when parties want </w:t>
        </w:r>
      </w:ins>
      <w:ins w:id="175" w:author="Susan Chai" w:date="2015-06-29T16:13:00Z">
        <w:r>
          <w:t xml:space="preserve">individual </w:t>
        </w:r>
      </w:ins>
      <w:ins w:id="176" w:author="Susan Chai" w:date="2015-06-29T16:12:00Z">
        <w:r>
          <w:t>property to remain separate</w:t>
        </w:r>
      </w:ins>
      <w:ins w:id="177" w:author="Susan Chai" w:date="2015-06-29T16:13:00Z">
        <w:r>
          <w:t xml:space="preserve"> and joint property to be marital property</w:t>
        </w:r>
      </w:ins>
      <w:ins w:id="178" w:author="Susan Chai" w:date="2015-06-29T16:12:00Z">
        <w:r>
          <w:t>:</w:t>
        </w:r>
        <w:r>
          <w:rPr>
            <w:color w:val="000000"/>
          </w:rPr>
          <w:t>]</w:t>
        </w:r>
      </w:ins>
    </w:p>
    <w:p w14:paraId="63CA1179" w14:textId="20AF8711" w:rsidR="000C3F6D" w:rsidRPr="00583D46" w:rsidRDefault="00717DF6" w:rsidP="00583D46">
      <w:pPr>
        <w:pStyle w:val="ListParagraph"/>
        <w:numPr>
          <w:ilvl w:val="0"/>
          <w:numId w:val="5"/>
        </w:numPr>
        <w:jc w:val="both"/>
        <w:rPr>
          <w:ins w:id="179" w:author="Microsoft Office User" w:date="2016-01-25T15:40:00Z"/>
          <w:rFonts w:ascii="Times New Roman" w:hAnsi="Times New Roman" w:cs="Times New Roman"/>
          <w:color w:val="000000"/>
        </w:rPr>
      </w:pPr>
      <w:r w:rsidRPr="00583D46">
        <w:rPr>
          <w:rFonts w:ascii="Times New Roman" w:hAnsi="Times New Roman" w:cs="Times New Roman"/>
          <w:color w:val="000000"/>
        </w:rPr>
        <w:t xml:space="preserve">All </w:t>
      </w:r>
      <w:ins w:id="180" w:author="Microsoft Office User" w:date="2016-05-24T11:34:00Z">
        <w:r w:rsidR="00837358">
          <w:rPr>
            <w:rFonts w:ascii="Times New Roman" w:hAnsi="Times New Roman" w:cs="Times New Roman"/>
            <w:color w:val="000000"/>
          </w:rPr>
          <w:t xml:space="preserve">real and personal </w:t>
        </w:r>
      </w:ins>
      <w:r w:rsidRPr="00583D46">
        <w:rPr>
          <w:rFonts w:ascii="Times New Roman" w:hAnsi="Times New Roman" w:cs="Times New Roman"/>
          <w:color w:val="000000"/>
        </w:rPr>
        <w:t xml:space="preserve">property earned, acquired and given to </w:t>
      </w:r>
      <w:ins w:id="181" w:author="Susan  Chai" w:date="2015-06-19T16:09:00Z">
        <w:r w:rsidR="00CB4CCD" w:rsidRPr="00583D46">
          <w:rPr>
            <w:rFonts w:ascii="Times New Roman" w:hAnsi="Times New Roman" w:cs="Times New Roman"/>
            <w:color w:val="000000"/>
          </w:rPr>
          <w:t>Name1</w:t>
        </w:r>
      </w:ins>
      <w:r w:rsidRPr="00583D46">
        <w:rPr>
          <w:rFonts w:ascii="Times New Roman" w:hAnsi="Times New Roman" w:cs="Times New Roman"/>
          <w:color w:val="000000"/>
        </w:rPr>
        <w:t xml:space="preserve"> individually during marriage will be treated as </w:t>
      </w:r>
      <w:ins w:id="182" w:author="Susan  Chai" w:date="2015-06-20T11:44:00Z">
        <w:r w:rsidR="00FB6109" w:rsidRPr="00583D46">
          <w:rPr>
            <w:rFonts w:ascii="Times New Roman" w:hAnsi="Times New Roman" w:cs="Times New Roman"/>
            <w:color w:val="000000"/>
          </w:rPr>
          <w:t>Name</w:t>
        </w:r>
      </w:ins>
      <w:ins w:id="183" w:author="Microsoft Office User" w:date="2015-09-02T16:44:00Z">
        <w:r w:rsidR="003B427D" w:rsidRPr="00583D46">
          <w:rPr>
            <w:rFonts w:ascii="Times New Roman" w:hAnsi="Times New Roman" w:cs="Times New Roman"/>
            <w:color w:val="000000"/>
          </w:rPr>
          <w:t>1</w:t>
        </w:r>
      </w:ins>
      <w:r w:rsidRPr="00583D46">
        <w:rPr>
          <w:rFonts w:ascii="Times New Roman" w:hAnsi="Times New Roman" w:cs="Times New Roman"/>
          <w:color w:val="000000"/>
        </w:rPr>
        <w:t xml:space="preserve"> and remain </w:t>
      </w:r>
      <w:ins w:id="184" w:author="Susan  Chai" w:date="2015-06-20T11:44:00Z">
        <w:r w:rsidR="00FB6109" w:rsidRPr="00583D46">
          <w:rPr>
            <w:rFonts w:ascii="Times New Roman" w:hAnsi="Times New Roman" w:cs="Times New Roman"/>
            <w:color w:val="000000"/>
          </w:rPr>
          <w:t>Name</w:t>
        </w:r>
      </w:ins>
      <w:ins w:id="185" w:author="Susan  Chai" w:date="2015-06-20T11:45:00Z">
        <w:r w:rsidR="00FB6109" w:rsidRPr="00583D46">
          <w:rPr>
            <w:rFonts w:ascii="Times New Roman" w:hAnsi="Times New Roman" w:cs="Times New Roman"/>
            <w:color w:val="000000"/>
          </w:rPr>
          <w:t>1</w:t>
        </w:r>
      </w:ins>
      <w:ins w:id="186" w:author="Susan  Chai" w:date="2015-06-20T11:44:00Z">
        <w:r w:rsidR="00FB6109" w:rsidRPr="00583D46">
          <w:rPr>
            <w:rFonts w:ascii="Times New Roman" w:hAnsi="Times New Roman" w:cs="Times New Roman"/>
            <w:color w:val="000000"/>
          </w:rPr>
          <w:t>’s</w:t>
        </w:r>
      </w:ins>
      <w:r w:rsidRPr="00583D46">
        <w:rPr>
          <w:rFonts w:ascii="Times New Roman" w:hAnsi="Times New Roman" w:cs="Times New Roman"/>
          <w:color w:val="000000"/>
        </w:rPr>
        <w:t xml:space="preserve"> non-marital, separate and individual property. </w:t>
      </w:r>
      <w:ins w:id="187" w:author="Susan  Chai" w:date="2015-06-20T11:27:00Z">
        <w:r w:rsidR="00FC42E4" w:rsidRPr="00583D46">
          <w:rPr>
            <w:rFonts w:ascii="Times New Roman" w:hAnsi="Times New Roman" w:cs="Times New Roman"/>
            <w:color w:val="000000"/>
          </w:rPr>
          <w:t xml:space="preserve">Any increase in the value relating to the separate property will also remain as the non-marital, separate and individual property of Name1. </w:t>
        </w:r>
      </w:ins>
      <w:ins w:id="188" w:author="Susan  Chai" w:date="2015-06-20T11:44:00Z">
        <w:r w:rsidR="00FB6109" w:rsidRPr="00583D46">
          <w:rPr>
            <w:rFonts w:ascii="Times New Roman" w:hAnsi="Times New Roman" w:cs="Times New Roman"/>
            <w:color w:val="000000"/>
          </w:rPr>
          <w:t>Name1</w:t>
        </w:r>
      </w:ins>
      <w:ins w:id="189" w:author="Susan  Chai" w:date="2015-06-20T11:27:00Z">
        <w:r w:rsidR="00FC42E4" w:rsidRPr="00583D46">
          <w:rPr>
            <w:rFonts w:ascii="Times New Roman" w:hAnsi="Times New Roman" w:cs="Times New Roman"/>
            <w:color w:val="000000"/>
          </w:rPr>
          <w:t xml:space="preserve"> has the full right and authority to manage, sell, gift, transfer or otherwise dispose of </w:t>
        </w:r>
      </w:ins>
      <w:ins w:id="190" w:author="Susan  Chai" w:date="2015-06-20T11:44:00Z">
        <w:r w:rsidR="00FB6109" w:rsidRPr="00583D46">
          <w:rPr>
            <w:rFonts w:ascii="Times New Roman" w:hAnsi="Times New Roman" w:cs="Times New Roman"/>
            <w:color w:val="000000"/>
          </w:rPr>
          <w:t>Name</w:t>
        </w:r>
      </w:ins>
      <w:ins w:id="191" w:author="Susan  Chai" w:date="2015-06-20T11:46:00Z">
        <w:r w:rsidR="00FB6109" w:rsidRPr="00583D46">
          <w:rPr>
            <w:rFonts w:ascii="Times New Roman" w:hAnsi="Times New Roman" w:cs="Times New Roman"/>
            <w:color w:val="000000"/>
          </w:rPr>
          <w:t>1</w:t>
        </w:r>
      </w:ins>
      <w:ins w:id="192" w:author="Susan  Chai" w:date="2015-06-20T11:44:00Z">
        <w:r w:rsidR="00FB6109" w:rsidRPr="00583D46">
          <w:rPr>
            <w:rFonts w:ascii="Times New Roman" w:hAnsi="Times New Roman" w:cs="Times New Roman"/>
            <w:color w:val="000000"/>
          </w:rPr>
          <w:t>’s</w:t>
        </w:r>
      </w:ins>
      <w:ins w:id="193" w:author="Susan  Chai" w:date="2015-06-20T11:27:00Z">
        <w:r w:rsidR="00FC42E4" w:rsidRPr="00583D46">
          <w:rPr>
            <w:rFonts w:ascii="Times New Roman" w:hAnsi="Times New Roman" w:cs="Times New Roman"/>
            <w:color w:val="000000"/>
          </w:rPr>
          <w:t xml:space="preserve"> separate property.</w:t>
        </w:r>
      </w:ins>
    </w:p>
    <w:p w14:paraId="222103B8" w14:textId="08DD60E9" w:rsidR="000C3F6D" w:rsidRDefault="00717DF6" w:rsidP="00583D46">
      <w:pPr>
        <w:pStyle w:val="ListParagraph"/>
        <w:numPr>
          <w:ilvl w:val="0"/>
          <w:numId w:val="5"/>
        </w:numPr>
        <w:jc w:val="both"/>
        <w:rPr>
          <w:ins w:id="194" w:author="Microsoft Office User" w:date="2016-01-25T15:40:00Z"/>
        </w:rPr>
      </w:pPr>
      <w:r>
        <w:t xml:space="preserve">All </w:t>
      </w:r>
      <w:ins w:id="195" w:author="Microsoft Office User" w:date="2016-05-24T11:34:00Z">
        <w:r w:rsidR="00837358">
          <w:t xml:space="preserve">real and personal </w:t>
        </w:r>
      </w:ins>
      <w:r>
        <w:t xml:space="preserve">property earned, acquired and given to </w:t>
      </w:r>
      <w:ins w:id="196" w:author="Susan  Chai" w:date="2015-06-19T16:10:00Z">
        <w:r w:rsidR="00CB4CCD">
          <w:t>Name2</w:t>
        </w:r>
      </w:ins>
      <w:r>
        <w:t xml:space="preserve"> individually during marriage will be treated as </w:t>
      </w:r>
      <w:ins w:id="197" w:author="Susan  Chai" w:date="2015-06-20T11:45:00Z">
        <w:r w:rsidR="00FB6109">
          <w:t xml:space="preserve">Name2’s </w:t>
        </w:r>
      </w:ins>
      <w:r>
        <w:t xml:space="preserve">own and remain </w:t>
      </w:r>
      <w:ins w:id="198" w:author="Susan  Chai" w:date="2015-06-20T11:45:00Z">
        <w:r w:rsidR="00FB6109">
          <w:t>Name2’s</w:t>
        </w:r>
      </w:ins>
      <w:r>
        <w:t xml:space="preserve"> non-marital, separate and individual property. </w:t>
      </w:r>
      <w:r w:rsidRPr="00837B4A">
        <w:t xml:space="preserve">Any increase in the value relating to </w:t>
      </w:r>
      <w:r>
        <w:t>the</w:t>
      </w:r>
      <w:r w:rsidRPr="00837B4A">
        <w:t xml:space="preserve"> separate </w:t>
      </w:r>
      <w:r>
        <w:t xml:space="preserve">property will also remain as the non-marital, separate and individual property of </w:t>
      </w:r>
      <w:ins w:id="199" w:author="Susan  Chai" w:date="2015-06-19T16:10:00Z">
        <w:r w:rsidR="00CB4CCD">
          <w:t>Name2</w:t>
        </w:r>
      </w:ins>
      <w:r>
        <w:t xml:space="preserve">. </w:t>
      </w:r>
      <w:ins w:id="200" w:author="Susan  Chai" w:date="2015-06-20T11:45:00Z">
        <w:r w:rsidR="00FB6109">
          <w:t>Name2</w:t>
        </w:r>
      </w:ins>
      <w:r>
        <w:t xml:space="preserve"> has</w:t>
      </w:r>
      <w:r w:rsidRPr="00AD3A20">
        <w:t xml:space="preserve"> the full right and authority to man</w:t>
      </w:r>
      <w:r>
        <w:t>a</w:t>
      </w:r>
      <w:r w:rsidRPr="00AD3A20">
        <w:t xml:space="preserve">ge, sell, gift, transfer or otherwise dispose of </w:t>
      </w:r>
      <w:ins w:id="201" w:author="Susan  Chai" w:date="2015-06-20T11:46:00Z">
        <w:r w:rsidR="00FB6109">
          <w:t>Name2’s</w:t>
        </w:r>
      </w:ins>
      <w:r>
        <w:t xml:space="preserve"> </w:t>
      </w:r>
      <w:r w:rsidRPr="00AD3A20">
        <w:t>separate property.</w:t>
      </w:r>
    </w:p>
    <w:p w14:paraId="088E24CD" w14:textId="47A3642B" w:rsidR="000C3F6D" w:rsidRDefault="00C864EA" w:rsidP="00583D46">
      <w:pPr>
        <w:pStyle w:val="ListParagraph"/>
        <w:numPr>
          <w:ilvl w:val="0"/>
          <w:numId w:val="5"/>
        </w:numPr>
        <w:jc w:val="both"/>
        <w:rPr>
          <w:ins w:id="202" w:author="Microsoft Office User" w:date="2016-05-24T11:35:00Z"/>
        </w:rPr>
      </w:pPr>
      <w:r w:rsidRPr="00837B4A">
        <w:t>All assets</w:t>
      </w:r>
      <w:ins w:id="203" w:author="Microsoft Office User" w:date="2016-05-24T11:35:00Z">
        <w:r w:rsidR="00003831">
          <w:t xml:space="preserve">, real </w:t>
        </w:r>
      </w:ins>
      <w:del w:id="204" w:author="Microsoft Office User" w:date="2016-05-24T11:35:00Z">
        <w:r w:rsidRPr="00837B4A" w:rsidDel="00003831">
          <w:delText xml:space="preserve"> and </w:delText>
        </w:r>
      </w:del>
      <w:r w:rsidRPr="00837B4A">
        <w:t>property</w:t>
      </w:r>
      <w:ins w:id="205" w:author="Microsoft Office User" w:date="2016-05-24T11:35:00Z">
        <w:r w:rsidR="00003831">
          <w:t>, and personal property</w:t>
        </w:r>
      </w:ins>
      <w:r w:rsidRPr="00837B4A">
        <w:t xml:space="preserve"> </w:t>
      </w:r>
      <w:del w:id="206" w:author="Microsoft Office User" w:date="2016-05-24T11:38:00Z">
        <w:r w:rsidRPr="00837B4A" w:rsidDel="00003831">
          <w:delText xml:space="preserve">that are </w:delText>
        </w:r>
      </w:del>
      <w:r w:rsidRPr="00837B4A">
        <w:t xml:space="preserve">earned and acquired by both parties through their joint efforts or given to both parties will be treated </w:t>
      </w:r>
      <w:r w:rsidR="00255416">
        <w:t xml:space="preserve">as marital property </w:t>
      </w:r>
      <w:r w:rsidRPr="00837B4A">
        <w:t xml:space="preserve">and owned </w:t>
      </w:r>
      <w:del w:id="207" w:author="Susan  Chai" w:date="2016-04-21T13:14:00Z">
        <w:r w:rsidRPr="00837B4A" w:rsidDel="00510400">
          <w:delText xml:space="preserve">equally </w:delText>
        </w:r>
      </w:del>
      <w:r w:rsidRPr="00837B4A">
        <w:t xml:space="preserve">by </w:t>
      </w:r>
      <w:ins w:id="208" w:author="Susan  Chai" w:date="2015-06-19T16:10:00Z">
        <w:r w:rsidR="00CB4CCD">
          <w:t>Name1</w:t>
        </w:r>
      </w:ins>
      <w:r w:rsidRPr="00837B4A">
        <w:t xml:space="preserve"> and </w:t>
      </w:r>
      <w:ins w:id="209" w:author="Susan  Chai" w:date="2015-06-19T16:11:00Z">
        <w:r w:rsidR="00CB4CCD">
          <w:t>Name2</w:t>
        </w:r>
      </w:ins>
      <w:r w:rsidRPr="00837B4A">
        <w:t xml:space="preserve"> </w:t>
      </w:r>
      <w:commentRangeStart w:id="210"/>
      <w:ins w:id="211" w:author="Susan  Chai" w:date="2016-04-21T13:11:00Z">
        <w:r w:rsidR="00510400">
          <w:t>[</w:t>
        </w:r>
      </w:ins>
      <w:ins w:id="212" w:author="Susan  Chai" w:date="2016-04-21T13:14:00Z">
        <w:r w:rsidR="00510400">
          <w:t xml:space="preserve">equally </w:t>
        </w:r>
      </w:ins>
      <w:ins w:id="213" w:author="Susan  Chai" w:date="2016-04-21T13:11:00Z">
        <w:r w:rsidR="00510400">
          <w:t>as tenants in common/</w:t>
        </w:r>
      </w:ins>
      <w:ins w:id="214" w:author="Susan  Chai" w:date="2016-04-21T13:15:00Z">
        <w:r w:rsidR="00510400">
          <w:t>as tenants in common/</w:t>
        </w:r>
      </w:ins>
      <w:ins w:id="215" w:author="Susan  Chai" w:date="2016-04-21T13:28:00Z">
        <w:r w:rsidR="006200EC">
          <w:t xml:space="preserve">as </w:t>
        </w:r>
      </w:ins>
      <w:ins w:id="216" w:author="Susan  Chai" w:date="2016-04-21T13:15:00Z">
        <w:r w:rsidR="00510400">
          <w:t>joint tenants with rights of survivorship</w:t>
        </w:r>
      </w:ins>
      <w:ins w:id="217" w:author="Susan  Chai" w:date="2016-04-21T13:29:00Z">
        <w:r w:rsidR="006200EC">
          <w:t>/other</w:t>
        </w:r>
      </w:ins>
      <w:ins w:id="218" w:author="Susan  Chai" w:date="2016-04-21T13:15:00Z">
        <w:r w:rsidR="00510400">
          <w:t>]</w:t>
        </w:r>
      </w:ins>
      <w:ins w:id="219" w:author="Susan  Chai" w:date="2016-04-21T13:11:00Z">
        <w:r w:rsidR="00510400">
          <w:t xml:space="preserve"> </w:t>
        </w:r>
        <w:commentRangeEnd w:id="210"/>
        <w:r w:rsidR="00510400">
          <w:rPr>
            <w:rStyle w:val="CommentReference"/>
          </w:rPr>
          <w:commentReference w:id="210"/>
        </w:r>
      </w:ins>
      <w:r w:rsidRPr="00837B4A">
        <w:t>or as otherwise design</w:t>
      </w:r>
      <w:r w:rsidR="00BC72D6" w:rsidRPr="00837B4A">
        <w:t>at</w:t>
      </w:r>
      <w:r w:rsidRPr="00837B4A">
        <w:t>ed in a writing signed by both parties.</w:t>
      </w:r>
      <w:r w:rsidR="00255416">
        <w:t xml:space="preserve"> </w:t>
      </w:r>
    </w:p>
    <w:p w14:paraId="2FC5C7CF" w14:textId="6F90421B" w:rsidR="00717DF6" w:rsidRDefault="00255416" w:rsidP="00583D46">
      <w:pPr>
        <w:pStyle w:val="ListParagraph"/>
        <w:numPr>
          <w:ilvl w:val="0"/>
          <w:numId w:val="5"/>
        </w:numPr>
        <w:jc w:val="both"/>
      </w:pPr>
      <w:r>
        <w:t xml:space="preserve">In the event the marriage is terminated, the marital </w:t>
      </w:r>
      <w:r w:rsidR="00717DF6">
        <w:t xml:space="preserve">property is subject to division as </w:t>
      </w:r>
      <w:commentRangeStart w:id="220"/>
      <w:r w:rsidR="00717DF6">
        <w:t xml:space="preserve">[determined by the jurisdiction whose law </w:t>
      </w:r>
      <w:r w:rsidR="00717DF6" w:rsidRPr="002A2C07">
        <w:t>governs the construction of this Agreement</w:t>
      </w:r>
      <w:r w:rsidR="00717DF6">
        <w:t xml:space="preserve">/determined by the parties with the following percentages: </w:t>
      </w:r>
      <w:ins w:id="221" w:author="Susan  Chai" w:date="2015-06-19T16:11:00Z">
        <w:r w:rsidR="00CB4CCD">
          <w:t xml:space="preserve">Name1 </w:t>
        </w:r>
      </w:ins>
      <w:r w:rsidR="00717DF6">
        <w:t xml:space="preserve">__%; </w:t>
      </w:r>
      <w:ins w:id="222" w:author="Susan  Chai" w:date="2015-06-19T16:11:00Z">
        <w:r w:rsidR="00CB4CCD">
          <w:t xml:space="preserve">Name2 </w:t>
        </w:r>
      </w:ins>
      <w:r w:rsidR="00717DF6">
        <w:t>__%]</w:t>
      </w:r>
      <w:commentRangeEnd w:id="220"/>
      <w:r w:rsidR="00717DF6">
        <w:rPr>
          <w:rStyle w:val="CommentReference"/>
        </w:rPr>
        <w:commentReference w:id="220"/>
      </w:r>
      <w:r w:rsidR="00717DF6">
        <w:t>.</w:t>
      </w:r>
    </w:p>
    <w:p w14:paraId="17958818" w14:textId="364864D8" w:rsidR="00717DF6" w:rsidRDefault="00717DF6" w:rsidP="00255416">
      <w:pPr>
        <w:jc w:val="both"/>
        <w:rPr>
          <w:ins w:id="223" w:author="Susan Chai" w:date="2015-06-29T16:13:00Z"/>
        </w:rPr>
      </w:pPr>
      <w:r>
        <w:t xml:space="preserve"> </w:t>
      </w:r>
      <w:ins w:id="224" w:author="Microsoft Office User" w:date="2016-01-25T15:43:00Z">
        <w:r w:rsidR="000C3F6D">
          <w:t xml:space="preserve"> </w:t>
        </w:r>
      </w:ins>
    </w:p>
    <w:p w14:paraId="583BE7D8" w14:textId="5B304C3A" w:rsidR="000C3F6D" w:rsidRPr="00255416" w:rsidRDefault="000C3F6D" w:rsidP="000C3F6D">
      <w:pPr>
        <w:jc w:val="both"/>
        <w:rPr>
          <w:ins w:id="225" w:author="Microsoft Office User" w:date="2016-01-25T15:40:00Z"/>
          <w:b/>
          <w:color w:val="000000"/>
        </w:rPr>
      </w:pPr>
      <w:ins w:id="226" w:author="Microsoft Office User" w:date="2016-01-25T15:40:00Z">
        <w:r w:rsidRPr="00BB45C5">
          <w:rPr>
            <w:color w:val="000000"/>
          </w:rPr>
          <w:t>7.</w:t>
        </w:r>
        <w:r>
          <w:rPr>
            <w:b/>
            <w:color w:val="000000"/>
          </w:rPr>
          <w:t xml:space="preserve"> </w:t>
        </w:r>
      </w:ins>
      <w:ins w:id="227" w:author="Microsoft Office User" w:date="2016-01-25T15:42:00Z">
        <w:r>
          <w:rPr>
            <w:b/>
            <w:color w:val="000000"/>
          </w:rPr>
          <w:t xml:space="preserve"> </w:t>
        </w:r>
      </w:ins>
      <w:commentRangeStart w:id="228"/>
      <w:ins w:id="229" w:author="Microsoft Office User" w:date="2016-01-25T15:40:00Z">
        <w:r w:rsidRPr="00255416">
          <w:rPr>
            <w:b/>
            <w:color w:val="000000"/>
          </w:rPr>
          <w:t>Property Acquired During Marriage.</w:t>
        </w:r>
        <w:commentRangeEnd w:id="228"/>
        <w:r>
          <w:rPr>
            <w:rStyle w:val="CommentReference"/>
          </w:rPr>
          <w:commentReference w:id="228"/>
        </w:r>
        <w:r>
          <w:rPr>
            <w:b/>
            <w:color w:val="000000"/>
          </w:rPr>
          <w:t xml:space="preserve"> </w:t>
        </w:r>
        <w:r>
          <w:rPr>
            <w:color w:val="000000"/>
          </w:rPr>
          <w:t>With respect to property acquired during marriage:</w:t>
        </w:r>
        <w:r>
          <w:rPr>
            <w:rStyle w:val="CommentReference"/>
          </w:rPr>
          <w:commentReference w:id="230"/>
        </w:r>
      </w:ins>
    </w:p>
    <w:p w14:paraId="0CF44814" w14:textId="77777777" w:rsidR="000C3F6D" w:rsidRDefault="000C3F6D" w:rsidP="000C3F6D">
      <w:pPr>
        <w:jc w:val="both"/>
        <w:rPr>
          <w:ins w:id="231" w:author="Microsoft Office User" w:date="2016-01-25T15:40:00Z"/>
          <w:color w:val="000000"/>
        </w:rPr>
      </w:pPr>
      <w:ins w:id="232" w:author="Microsoft Office User" w:date="2016-01-25T15:40:00Z">
        <w:r>
          <w:rPr>
            <w:color w:val="000000"/>
          </w:rPr>
          <w:t xml:space="preserve"> </w:t>
        </w:r>
      </w:ins>
    </w:p>
    <w:p w14:paraId="6803E8FF" w14:textId="127DDD97" w:rsidR="00CF5544" w:rsidRDefault="00CF5544" w:rsidP="000C3F6D">
      <w:pPr>
        <w:jc w:val="both"/>
        <w:rPr>
          <w:ins w:id="233" w:author="Susan Chai" w:date="2015-06-29T16:13:00Z"/>
          <w:color w:val="000000"/>
        </w:rPr>
      </w:pPr>
      <w:ins w:id="234" w:author="Susan Chai" w:date="2015-06-29T16:13:00Z">
        <w:r>
          <w:rPr>
            <w:color w:val="000000"/>
          </w:rPr>
          <w:t>[</w:t>
        </w:r>
        <w:r>
          <w:t>Option2 when parties want individual property and joint property to be marital property:</w:t>
        </w:r>
        <w:r>
          <w:rPr>
            <w:color w:val="000000"/>
          </w:rPr>
          <w:t>]</w:t>
        </w:r>
      </w:ins>
    </w:p>
    <w:p w14:paraId="7012DE6E" w14:textId="116BB744" w:rsidR="000C3F6D" w:rsidRPr="00BB45C5" w:rsidRDefault="00CF5544" w:rsidP="00BB45C5">
      <w:pPr>
        <w:pStyle w:val="ListParagraph"/>
        <w:numPr>
          <w:ilvl w:val="0"/>
          <w:numId w:val="6"/>
        </w:numPr>
        <w:jc w:val="both"/>
        <w:rPr>
          <w:ins w:id="235" w:author="Microsoft Office User" w:date="2016-01-25T15:41:00Z"/>
          <w:rFonts w:ascii="Times New Roman" w:hAnsi="Times New Roman" w:cs="Times New Roman"/>
        </w:rPr>
      </w:pPr>
      <w:ins w:id="236" w:author="Susan Chai" w:date="2015-06-29T16:14:00Z">
        <w:r w:rsidRPr="00BB45C5">
          <w:rPr>
            <w:rFonts w:ascii="Times New Roman" w:hAnsi="Times New Roman" w:cs="Times New Roman"/>
            <w:color w:val="000000"/>
          </w:rPr>
          <w:t xml:space="preserve">All </w:t>
        </w:r>
      </w:ins>
      <w:ins w:id="237" w:author="Susan Chai" w:date="2015-06-29T16:15:00Z">
        <w:r w:rsidR="008F4F29" w:rsidRPr="00BB45C5">
          <w:rPr>
            <w:rFonts w:ascii="Times New Roman" w:hAnsi="Times New Roman" w:cs="Times New Roman"/>
            <w:color w:val="000000"/>
          </w:rPr>
          <w:t>assets</w:t>
        </w:r>
      </w:ins>
      <w:ins w:id="238" w:author="Microsoft Office User" w:date="2016-05-24T11:36:00Z">
        <w:r w:rsidR="00003831">
          <w:rPr>
            <w:rFonts w:ascii="Times New Roman" w:hAnsi="Times New Roman" w:cs="Times New Roman"/>
            <w:color w:val="000000"/>
          </w:rPr>
          <w:t>, real property,</w:t>
        </w:r>
      </w:ins>
      <w:ins w:id="239" w:author="Susan Chai" w:date="2015-06-29T16:15:00Z">
        <w:r w:rsidR="008F4F29" w:rsidRPr="00BB45C5">
          <w:rPr>
            <w:rFonts w:ascii="Times New Roman" w:hAnsi="Times New Roman" w:cs="Times New Roman"/>
            <w:color w:val="000000"/>
          </w:rPr>
          <w:t xml:space="preserve"> and </w:t>
        </w:r>
      </w:ins>
      <w:ins w:id="240" w:author="Microsoft Office User" w:date="2016-05-24T11:37:00Z">
        <w:r w:rsidR="00003831">
          <w:rPr>
            <w:rFonts w:ascii="Times New Roman" w:hAnsi="Times New Roman" w:cs="Times New Roman"/>
            <w:color w:val="000000"/>
          </w:rPr>
          <w:t xml:space="preserve">personal </w:t>
        </w:r>
      </w:ins>
      <w:ins w:id="241" w:author="Susan Chai" w:date="2015-06-29T16:14:00Z">
        <w:r w:rsidRPr="00BB45C5">
          <w:rPr>
            <w:rFonts w:ascii="Times New Roman" w:hAnsi="Times New Roman" w:cs="Times New Roman"/>
            <w:color w:val="000000"/>
          </w:rPr>
          <w:t>property earned, acquired and given to Name1 and Name2 individually during marriage</w:t>
        </w:r>
        <w:r w:rsidR="008F4F29" w:rsidRPr="00BB45C5">
          <w:rPr>
            <w:rFonts w:ascii="Times New Roman" w:hAnsi="Times New Roman" w:cs="Times New Roman"/>
            <w:color w:val="000000"/>
          </w:rPr>
          <w:t xml:space="preserve"> and </w:t>
        </w:r>
        <w:r w:rsidRPr="00BB45C5">
          <w:rPr>
            <w:rFonts w:ascii="Times New Roman" w:hAnsi="Times New Roman" w:cs="Times New Roman"/>
            <w:color w:val="000000"/>
          </w:rPr>
          <w:t xml:space="preserve">earned and acquired by both parties through their joint efforts or given to both parties will be treated as marital property and owned </w:t>
        </w:r>
        <w:del w:id="242" w:author="Susan  Chai" w:date="2016-04-21T13:33:00Z">
          <w:r w:rsidRPr="00BB45C5" w:rsidDel="00DB5FB0">
            <w:rPr>
              <w:rFonts w:ascii="Times New Roman" w:hAnsi="Times New Roman" w:cs="Times New Roman"/>
              <w:color w:val="000000"/>
            </w:rPr>
            <w:delText xml:space="preserve">equally </w:delText>
          </w:r>
        </w:del>
        <w:r w:rsidRPr="00BB45C5">
          <w:rPr>
            <w:rFonts w:ascii="Times New Roman" w:hAnsi="Times New Roman" w:cs="Times New Roman"/>
            <w:color w:val="000000"/>
          </w:rPr>
          <w:t xml:space="preserve">by Name1 and Name2 </w:t>
        </w:r>
      </w:ins>
      <w:commentRangeStart w:id="243"/>
      <w:ins w:id="244" w:author="Susan  Chai" w:date="2016-04-21T13:33:00Z">
        <w:r w:rsidR="00DB5FB0">
          <w:t xml:space="preserve">[equally as tenants in common/as tenants in common/as joint tenants with rights of survivorship/other] </w:t>
        </w:r>
        <w:commentRangeEnd w:id="243"/>
        <w:r w:rsidR="00DB5FB0">
          <w:rPr>
            <w:rStyle w:val="CommentReference"/>
          </w:rPr>
          <w:commentReference w:id="243"/>
        </w:r>
      </w:ins>
      <w:ins w:id="245" w:author="Susan Chai" w:date="2015-06-29T16:14:00Z">
        <w:r w:rsidRPr="00BB45C5">
          <w:rPr>
            <w:rFonts w:ascii="Times New Roman" w:hAnsi="Times New Roman" w:cs="Times New Roman"/>
            <w:color w:val="000000"/>
          </w:rPr>
          <w:t xml:space="preserve">or as otherwise designated in a writing signed by both parties. </w:t>
        </w:r>
      </w:ins>
    </w:p>
    <w:p w14:paraId="18747082" w14:textId="1EEC113B" w:rsidR="00CF5544" w:rsidRPr="00BB45C5" w:rsidRDefault="00CF5544" w:rsidP="00BB45C5">
      <w:pPr>
        <w:pStyle w:val="ListParagraph"/>
        <w:numPr>
          <w:ilvl w:val="0"/>
          <w:numId w:val="6"/>
        </w:numPr>
        <w:jc w:val="both"/>
        <w:rPr>
          <w:ins w:id="246" w:author="Susan Chai" w:date="2015-06-29T16:14:00Z"/>
          <w:rFonts w:ascii="Times New Roman" w:hAnsi="Times New Roman" w:cs="Times New Roman"/>
        </w:rPr>
      </w:pPr>
      <w:ins w:id="247" w:author="Susan Chai" w:date="2015-06-29T16:14:00Z">
        <w:r w:rsidRPr="00BB45C5">
          <w:rPr>
            <w:rFonts w:ascii="Times New Roman" w:hAnsi="Times New Roman" w:cs="Times New Roman"/>
            <w:color w:val="000000"/>
          </w:rPr>
          <w:t xml:space="preserve">In the event the marriage is terminated, the marital property is subject to division as </w:t>
        </w:r>
        <w:commentRangeStart w:id="248"/>
        <w:r w:rsidRPr="00BB45C5">
          <w:rPr>
            <w:rFonts w:ascii="Times New Roman" w:hAnsi="Times New Roman" w:cs="Times New Roman"/>
            <w:color w:val="000000"/>
          </w:rPr>
          <w:t xml:space="preserve">[determined by the jurisdiction whose law </w:t>
        </w:r>
        <w:r w:rsidRPr="00BB45C5">
          <w:rPr>
            <w:rFonts w:ascii="Times New Roman" w:hAnsi="Times New Roman" w:cs="Times New Roman"/>
          </w:rPr>
          <w:t>governs the construction of this Agreement/determined by the parties with the following percentages: Name1 __%; Name2 __%]</w:t>
        </w:r>
        <w:commentRangeEnd w:id="248"/>
        <w:r>
          <w:rPr>
            <w:rStyle w:val="CommentReference"/>
          </w:rPr>
          <w:commentReference w:id="248"/>
        </w:r>
        <w:r w:rsidRPr="00BB45C5">
          <w:rPr>
            <w:rFonts w:ascii="Times New Roman" w:hAnsi="Times New Roman" w:cs="Times New Roman"/>
          </w:rPr>
          <w:t>.</w:t>
        </w:r>
      </w:ins>
    </w:p>
    <w:p w14:paraId="06458AA5" w14:textId="4D538725" w:rsidR="00CF5544" w:rsidRDefault="00CF5544" w:rsidP="00CF5544">
      <w:pPr>
        <w:jc w:val="both"/>
        <w:rPr>
          <w:ins w:id="249" w:author="Susan Chai" w:date="2015-06-29T16:16:00Z"/>
          <w:color w:val="000000"/>
        </w:rPr>
      </w:pPr>
    </w:p>
    <w:p w14:paraId="039F32DA" w14:textId="61D24E37" w:rsidR="000C3F6D" w:rsidRPr="00255416" w:rsidRDefault="000C3F6D" w:rsidP="000C3F6D">
      <w:pPr>
        <w:jc w:val="both"/>
        <w:rPr>
          <w:ins w:id="250" w:author="Microsoft Office User" w:date="2016-01-25T15:41:00Z"/>
          <w:b/>
          <w:color w:val="000000"/>
        </w:rPr>
      </w:pPr>
      <w:ins w:id="251" w:author="Microsoft Office User" w:date="2016-01-25T15:41:00Z">
        <w:r w:rsidRPr="00BB45C5">
          <w:rPr>
            <w:color w:val="000000"/>
          </w:rPr>
          <w:t>7.</w:t>
        </w:r>
      </w:ins>
      <w:ins w:id="252" w:author="Microsoft Office User" w:date="2016-01-25T15:42:00Z">
        <w:r>
          <w:rPr>
            <w:b/>
            <w:color w:val="000000"/>
          </w:rPr>
          <w:t xml:space="preserve"> </w:t>
        </w:r>
      </w:ins>
      <w:ins w:id="253" w:author="Microsoft Office User" w:date="2016-01-25T15:41:00Z">
        <w:r>
          <w:rPr>
            <w:b/>
            <w:color w:val="000000"/>
          </w:rPr>
          <w:t xml:space="preserve"> </w:t>
        </w:r>
        <w:commentRangeStart w:id="254"/>
        <w:r w:rsidRPr="00255416">
          <w:rPr>
            <w:b/>
            <w:color w:val="000000"/>
          </w:rPr>
          <w:t>Property Acquired During Marriage.</w:t>
        </w:r>
        <w:commentRangeEnd w:id="254"/>
        <w:r>
          <w:rPr>
            <w:rStyle w:val="CommentReference"/>
          </w:rPr>
          <w:commentReference w:id="254"/>
        </w:r>
        <w:r>
          <w:rPr>
            <w:b/>
            <w:color w:val="000000"/>
          </w:rPr>
          <w:t xml:space="preserve"> </w:t>
        </w:r>
        <w:r>
          <w:rPr>
            <w:color w:val="000000"/>
          </w:rPr>
          <w:t>With respect to property acquired during marriage:</w:t>
        </w:r>
        <w:r>
          <w:rPr>
            <w:rStyle w:val="CommentReference"/>
          </w:rPr>
          <w:commentReference w:id="255"/>
        </w:r>
      </w:ins>
    </w:p>
    <w:p w14:paraId="0D6E9A48" w14:textId="77777777" w:rsidR="000C3F6D" w:rsidRDefault="000C3F6D" w:rsidP="000C3F6D">
      <w:pPr>
        <w:jc w:val="both"/>
        <w:rPr>
          <w:ins w:id="256" w:author="Microsoft Office User" w:date="2016-01-25T15:41:00Z"/>
          <w:color w:val="000000"/>
        </w:rPr>
      </w:pPr>
      <w:ins w:id="257" w:author="Microsoft Office User" w:date="2016-01-25T15:41:00Z">
        <w:r>
          <w:rPr>
            <w:color w:val="000000"/>
          </w:rPr>
          <w:t xml:space="preserve"> </w:t>
        </w:r>
      </w:ins>
    </w:p>
    <w:p w14:paraId="2B56CA48" w14:textId="58F2CB16" w:rsidR="008F4F29" w:rsidRDefault="008F4F29" w:rsidP="000C3F6D">
      <w:pPr>
        <w:jc w:val="both"/>
        <w:rPr>
          <w:color w:val="000000"/>
        </w:rPr>
      </w:pPr>
      <w:r>
        <w:rPr>
          <w:color w:val="000000"/>
        </w:rPr>
        <w:t>[</w:t>
      </w:r>
      <w:r>
        <w:t>Option3 when parties want certain individual property to be separate and some to be marital but all joint property to be marital property:]</w:t>
      </w:r>
    </w:p>
    <w:p w14:paraId="6FD1230F" w14:textId="6C627295" w:rsidR="008F4F29" w:rsidRPr="00BB45C5" w:rsidRDefault="00003831" w:rsidP="00BB45C5">
      <w:pPr>
        <w:pStyle w:val="ListParagraph"/>
        <w:numPr>
          <w:ilvl w:val="0"/>
          <w:numId w:val="7"/>
        </w:numPr>
        <w:jc w:val="both"/>
        <w:rPr>
          <w:rFonts w:ascii="Times New Roman" w:hAnsi="Times New Roman" w:cs="Times New Roman"/>
          <w:color w:val="000000"/>
        </w:rPr>
      </w:pPr>
      <w:ins w:id="258" w:author="Microsoft Office User" w:date="2016-05-24T11:37:00Z">
        <w:r>
          <w:rPr>
            <w:rFonts w:ascii="Times New Roman" w:hAnsi="Times New Roman" w:cs="Times New Roman"/>
            <w:color w:val="000000"/>
          </w:rPr>
          <w:t>All real and personal p</w:t>
        </w:r>
      </w:ins>
      <w:del w:id="259" w:author="Microsoft Office User" w:date="2016-05-24T11:37:00Z">
        <w:r w:rsidR="008F4F29" w:rsidRPr="00BB45C5" w:rsidDel="00003831">
          <w:rPr>
            <w:rFonts w:ascii="Times New Roman" w:hAnsi="Times New Roman" w:cs="Times New Roman"/>
            <w:color w:val="000000"/>
          </w:rPr>
          <w:delText>P</w:delText>
        </w:r>
      </w:del>
      <w:r w:rsidR="008F4F29" w:rsidRPr="00BB45C5">
        <w:rPr>
          <w:rFonts w:ascii="Times New Roman" w:hAnsi="Times New Roman" w:cs="Times New Roman"/>
          <w:color w:val="000000"/>
        </w:rPr>
        <w:t>roperty earned, acquired and given to Name1 individually during marriage will be treated as Name’s and remain Name1’s non-marital, separate and individual property. Any increase in the value relating to the separate property will also remain as the non-marital, separate and individual property of Name1. Name1 has the full right and authority to manage, sell, gift, transfer or otherwise dispose of Name1’s separate property. However, the following individual property of Name1’s will be considered the marital property of both Name1 and Name 2: __________(e.g. real estate, business, retirement benefits, savings accounts</w:t>
      </w:r>
      <w:r w:rsidR="00D8644A" w:rsidRPr="00BB45C5">
        <w:rPr>
          <w:rFonts w:ascii="Times New Roman" w:hAnsi="Times New Roman" w:cs="Times New Roman"/>
          <w:color w:val="000000"/>
        </w:rPr>
        <w:t>, insurance policy, inheritance, gifts</w:t>
      </w:r>
      <w:r w:rsidR="008F4F29" w:rsidRPr="00BB45C5">
        <w:rPr>
          <w:rFonts w:ascii="Times New Roman" w:hAnsi="Times New Roman" w:cs="Times New Roman"/>
          <w:color w:val="000000"/>
        </w:rPr>
        <w:t>).</w:t>
      </w:r>
    </w:p>
    <w:p w14:paraId="69DFB8DE" w14:textId="3F970BE3" w:rsidR="008F4F29" w:rsidRDefault="00003831" w:rsidP="00BB45C5">
      <w:pPr>
        <w:pStyle w:val="ListParagraph"/>
        <w:numPr>
          <w:ilvl w:val="0"/>
          <w:numId w:val="7"/>
        </w:numPr>
      </w:pPr>
      <w:ins w:id="260" w:author="Microsoft Office User" w:date="2016-05-24T11:37:00Z">
        <w:r>
          <w:t xml:space="preserve">All real and personal </w:t>
        </w:r>
      </w:ins>
      <w:del w:id="261" w:author="Microsoft Office User" w:date="2016-05-24T11:37:00Z">
        <w:r w:rsidR="008F4F29" w:rsidDel="00003831">
          <w:delText>P</w:delText>
        </w:r>
      </w:del>
      <w:ins w:id="262" w:author="Microsoft Office User" w:date="2016-05-24T11:37:00Z">
        <w:r>
          <w:t>p</w:t>
        </w:r>
      </w:ins>
      <w:r w:rsidR="008F4F29">
        <w:t xml:space="preserve">roperty earned, acquired and given to Name2 individually during marriage will be treated as Name2’s own and remain Name2’s non-marital, separate and individual property. </w:t>
      </w:r>
      <w:r w:rsidR="008F4F29" w:rsidRPr="00837B4A">
        <w:t xml:space="preserve">Any increase in the value relating to </w:t>
      </w:r>
      <w:r w:rsidR="008F4F29">
        <w:t>the</w:t>
      </w:r>
      <w:r w:rsidR="008F4F29" w:rsidRPr="00837B4A">
        <w:t xml:space="preserve"> separate </w:t>
      </w:r>
      <w:r w:rsidR="008F4F29">
        <w:t>property will also remain as the non-marital, separate and individual property of Name2. Name2 has</w:t>
      </w:r>
      <w:r w:rsidR="008F4F29" w:rsidRPr="00AD3A20">
        <w:t xml:space="preserve"> the full right and authority to man</w:t>
      </w:r>
      <w:r w:rsidR="008F4F29">
        <w:t>a</w:t>
      </w:r>
      <w:r w:rsidR="008F4F29" w:rsidRPr="00AD3A20">
        <w:t xml:space="preserve">ge, sell, gift, transfer or otherwise dispose of </w:t>
      </w:r>
      <w:r w:rsidR="008F4F29">
        <w:t xml:space="preserve">Name2’s </w:t>
      </w:r>
      <w:r w:rsidR="008F4F29" w:rsidRPr="00AD3A20">
        <w:t>separate property.</w:t>
      </w:r>
      <w:r w:rsidR="008F4F29">
        <w:t xml:space="preserve"> However, the following individual property of Name2’s will be considered the marital property of both Name1 and Name 2: ____________________(e.g. real estate, business, retirement benefits, savings accounts</w:t>
      </w:r>
      <w:r w:rsidR="00D8644A">
        <w:t>, insurance policy, inheritance, gifts</w:t>
      </w:r>
      <w:r w:rsidR="008F4F29">
        <w:t>).</w:t>
      </w:r>
    </w:p>
    <w:p w14:paraId="11E98021" w14:textId="5648F31C" w:rsidR="000C3F6D" w:rsidRDefault="008F4F29" w:rsidP="00BB45C5">
      <w:pPr>
        <w:pStyle w:val="ListParagraph"/>
        <w:numPr>
          <w:ilvl w:val="0"/>
          <w:numId w:val="7"/>
        </w:numPr>
        <w:rPr>
          <w:ins w:id="263" w:author="Microsoft Office User" w:date="2016-01-25T15:41:00Z"/>
        </w:rPr>
      </w:pPr>
      <w:r w:rsidRPr="00837B4A">
        <w:t>All assets</w:t>
      </w:r>
      <w:ins w:id="264" w:author="Microsoft Office User" w:date="2016-05-24T11:37:00Z">
        <w:r w:rsidR="00003831">
          <w:t>, real property,</w:t>
        </w:r>
      </w:ins>
      <w:r w:rsidRPr="00837B4A">
        <w:t xml:space="preserve"> and </w:t>
      </w:r>
      <w:ins w:id="265" w:author="Microsoft Office User" w:date="2016-05-24T11:37:00Z">
        <w:r w:rsidR="00003831">
          <w:t xml:space="preserve">personal </w:t>
        </w:r>
      </w:ins>
      <w:r w:rsidRPr="00837B4A">
        <w:t xml:space="preserve">property </w:t>
      </w:r>
      <w:del w:id="266" w:author="Microsoft Office User" w:date="2016-05-24T11:37:00Z">
        <w:r w:rsidRPr="00837B4A" w:rsidDel="00003831">
          <w:delText xml:space="preserve">that are </w:delText>
        </w:r>
      </w:del>
      <w:r w:rsidRPr="00837B4A">
        <w:t xml:space="preserve">earned and acquired by both parties through their joint efforts or given to both parties will be treated </w:t>
      </w:r>
      <w:r>
        <w:t xml:space="preserve">as marital property </w:t>
      </w:r>
      <w:r w:rsidRPr="00837B4A">
        <w:t xml:space="preserve">and owned </w:t>
      </w:r>
      <w:del w:id="267" w:author="Susan  Chai" w:date="2016-04-21T13:34:00Z">
        <w:r w:rsidRPr="00837B4A" w:rsidDel="00DB5FB0">
          <w:delText xml:space="preserve">equally </w:delText>
        </w:r>
      </w:del>
      <w:r w:rsidRPr="00837B4A">
        <w:t xml:space="preserve">by </w:t>
      </w:r>
      <w:r>
        <w:t>Name1</w:t>
      </w:r>
      <w:r w:rsidRPr="00837B4A">
        <w:t xml:space="preserve"> and </w:t>
      </w:r>
      <w:r>
        <w:t>Name2</w:t>
      </w:r>
      <w:r w:rsidRPr="00837B4A">
        <w:t xml:space="preserve"> </w:t>
      </w:r>
      <w:commentRangeStart w:id="268"/>
      <w:ins w:id="269" w:author="Susan  Chai" w:date="2016-04-21T13:34:00Z">
        <w:r w:rsidR="00DB5FB0">
          <w:t xml:space="preserve">[equally as tenants in common/as tenants in common/as joint tenants with rights of survivorship/other] </w:t>
        </w:r>
        <w:commentRangeEnd w:id="268"/>
        <w:r w:rsidR="00DB5FB0">
          <w:rPr>
            <w:rStyle w:val="CommentReference"/>
          </w:rPr>
          <w:commentReference w:id="268"/>
        </w:r>
      </w:ins>
      <w:r w:rsidRPr="00837B4A">
        <w:t>or as otherwise designated in a writing signed by both parties.</w:t>
      </w:r>
      <w:r>
        <w:t xml:space="preserve"> </w:t>
      </w:r>
    </w:p>
    <w:p w14:paraId="3CCC218D" w14:textId="294AA98E" w:rsidR="008F4F29" w:rsidRPr="005714FC" w:rsidRDefault="008F4F29" w:rsidP="005714FC">
      <w:pPr>
        <w:pStyle w:val="ListParagraph"/>
        <w:numPr>
          <w:ilvl w:val="0"/>
          <w:numId w:val="7"/>
        </w:numPr>
        <w:jc w:val="both"/>
        <w:rPr>
          <w:ins w:id="270" w:author="Susan Chai" w:date="2015-06-29T16:18:00Z"/>
          <w:rFonts w:ascii="Times New Roman" w:hAnsi="Times New Roman" w:cs="Times New Roman"/>
        </w:rPr>
      </w:pPr>
      <w:ins w:id="271" w:author="Susan Chai" w:date="2015-06-29T16:18:00Z">
        <w:r w:rsidRPr="005714FC">
          <w:rPr>
            <w:rFonts w:ascii="Times New Roman" w:hAnsi="Times New Roman" w:cs="Times New Roman"/>
            <w:color w:val="000000"/>
          </w:rPr>
          <w:t xml:space="preserve">In the event the marriage is terminated, the marital property is subject to division as </w:t>
        </w:r>
        <w:commentRangeStart w:id="272"/>
        <w:r w:rsidRPr="005714FC">
          <w:rPr>
            <w:rFonts w:ascii="Times New Roman" w:hAnsi="Times New Roman" w:cs="Times New Roman"/>
            <w:color w:val="000000"/>
          </w:rPr>
          <w:t xml:space="preserve">[determined by the jurisdiction whose law </w:t>
        </w:r>
        <w:r w:rsidRPr="005714FC">
          <w:rPr>
            <w:rFonts w:ascii="Times New Roman" w:hAnsi="Times New Roman" w:cs="Times New Roman"/>
          </w:rPr>
          <w:t>governs the construction of this Agreement/determined by the parties with the following percentages: Name1 __%; Name2 __%]</w:t>
        </w:r>
        <w:commentRangeEnd w:id="272"/>
        <w:r>
          <w:rPr>
            <w:rStyle w:val="CommentReference"/>
          </w:rPr>
          <w:commentReference w:id="272"/>
        </w:r>
        <w:r w:rsidRPr="005714FC">
          <w:rPr>
            <w:rFonts w:ascii="Times New Roman" w:hAnsi="Times New Roman" w:cs="Times New Roman"/>
          </w:rPr>
          <w:t>.</w:t>
        </w:r>
      </w:ins>
    </w:p>
    <w:p w14:paraId="2040619F" w14:textId="77777777" w:rsidR="00CF5544" w:rsidRDefault="00CF5544" w:rsidP="00255416">
      <w:pPr>
        <w:jc w:val="both"/>
        <w:rPr>
          <w:ins w:id="273" w:author="Microsoft Office User" w:date="2016-04-26T17:47:00Z"/>
          <w:color w:val="000000"/>
        </w:rPr>
      </w:pPr>
    </w:p>
    <w:p w14:paraId="44CD5435" w14:textId="77777777" w:rsidR="0028654C" w:rsidRDefault="000E57FD" w:rsidP="00255416">
      <w:pPr>
        <w:jc w:val="both"/>
        <w:rPr>
          <w:ins w:id="274" w:author="Chloe Wu" w:date="2016-05-06T15:16:00Z"/>
          <w:b/>
          <w:color w:val="000000"/>
        </w:rPr>
      </w:pPr>
      <w:commentRangeStart w:id="275"/>
      <w:commentRangeStart w:id="276"/>
      <w:ins w:id="277" w:author="Microsoft Office User" w:date="2016-04-26T17:47:00Z">
        <w:r w:rsidRPr="000E3CDF">
          <w:rPr>
            <w:b/>
            <w:color w:val="000000"/>
          </w:rPr>
          <w:t xml:space="preserve">Ownership of Business. </w:t>
        </w:r>
      </w:ins>
      <w:ins w:id="278" w:author="Chloe Wu" w:date="2016-05-06T15:16:00Z">
        <w:r w:rsidR="0028654C" w:rsidRPr="00E9481B">
          <w:rPr>
            <w:color w:val="000000"/>
          </w:rPr>
          <w:t>With respect to ownership of business:</w:t>
        </w:r>
      </w:ins>
    </w:p>
    <w:p w14:paraId="12B9339E" w14:textId="15A73D51" w:rsidR="0028654C" w:rsidRDefault="000E57FD" w:rsidP="00E9481B">
      <w:pPr>
        <w:pStyle w:val="ListParagraph"/>
        <w:numPr>
          <w:ilvl w:val="0"/>
          <w:numId w:val="14"/>
        </w:numPr>
        <w:jc w:val="both"/>
        <w:rPr>
          <w:ins w:id="279" w:author="Chloe Wu" w:date="2016-05-06T15:17:00Z"/>
        </w:rPr>
      </w:pPr>
      <w:ins w:id="280" w:author="Microsoft Office User" w:date="2016-04-26T17:55:00Z">
        <w:r w:rsidRPr="000E3CDF">
          <w:t xml:space="preserve">Any </w:t>
        </w:r>
      </w:ins>
      <w:ins w:id="281" w:author="Microsoft Office User" w:date="2016-04-26T17:56:00Z">
        <w:r w:rsidRPr="000E3CDF">
          <w:t>business</w:t>
        </w:r>
      </w:ins>
      <w:ins w:id="282" w:author="Microsoft Office User" w:date="2016-04-26T17:55:00Z">
        <w:r w:rsidRPr="000E3CDF">
          <w:t xml:space="preserve"> that is separately owned prior to the marriage will remain as that party’s non-marital, separate and individual </w:t>
        </w:r>
      </w:ins>
      <w:ins w:id="283" w:author="Microsoft Office User" w:date="2016-04-26T18:00:00Z">
        <w:r w:rsidR="005737F1" w:rsidRPr="000E3CDF">
          <w:t>property and will not be subject to division in the event the marriage is terminated</w:t>
        </w:r>
      </w:ins>
      <w:ins w:id="284" w:author="Microsoft Office User" w:date="2016-04-26T17:55:00Z">
        <w:r w:rsidRPr="000E3CDF">
          <w:t>.</w:t>
        </w:r>
      </w:ins>
      <w:ins w:id="285" w:author="Microsoft Office User" w:date="2016-04-26T18:04:00Z">
        <w:r w:rsidR="005737F1" w:rsidRPr="000E3CDF">
          <w:t xml:space="preserve"> Any appreciation in </w:t>
        </w:r>
      </w:ins>
      <w:ins w:id="286" w:author="Microsoft Office User" w:date="2016-05-04T10:27:00Z">
        <w:r w:rsidR="00DB4D81" w:rsidRPr="000E3CDF">
          <w:t xml:space="preserve">the </w:t>
        </w:r>
      </w:ins>
      <w:ins w:id="287" w:author="Microsoft Office User" w:date="2016-04-26T18:04:00Z">
        <w:r w:rsidR="005737F1" w:rsidRPr="000E3CDF">
          <w:t>value of the business</w:t>
        </w:r>
      </w:ins>
      <w:ins w:id="288" w:author="Microsoft Office User" w:date="2016-05-04T10:28:00Z">
        <w:r w:rsidR="00DB4D81" w:rsidRPr="000E3CDF">
          <w:t xml:space="preserve"> during the course of the marriage</w:t>
        </w:r>
      </w:ins>
      <w:ins w:id="289" w:author="Microsoft Office User" w:date="2016-04-26T18:04:00Z">
        <w:r w:rsidR="005737F1" w:rsidRPr="000E3CDF">
          <w:t xml:space="preserve"> will</w:t>
        </w:r>
      </w:ins>
      <w:ins w:id="290" w:author="Microsoft Office User" w:date="2016-05-04T11:28:00Z">
        <w:r w:rsidR="00791E78">
          <w:t xml:space="preserve"> be</w:t>
        </w:r>
      </w:ins>
      <w:ins w:id="291" w:author="Microsoft Office User" w:date="2016-04-26T18:04:00Z">
        <w:r w:rsidR="005737F1" w:rsidRPr="000E3CDF">
          <w:t xml:space="preserve"> </w:t>
        </w:r>
      </w:ins>
      <w:ins w:id="292" w:author="Microsoft Office User" w:date="2016-05-04T10:57:00Z">
        <w:r w:rsidR="00226D3F">
          <w:t>[</w:t>
        </w:r>
      </w:ins>
      <w:ins w:id="293" w:author="Microsoft Office User" w:date="2016-05-04T11:27:00Z">
        <w:r w:rsidR="00F36924">
          <w:t>granted to [Name1/Name2]</w:t>
        </w:r>
      </w:ins>
      <w:ins w:id="294" w:author="Microsoft Office User" w:date="2016-05-04T10:57:00Z">
        <w:r w:rsidR="00226D3F">
          <w:t xml:space="preserve">/ </w:t>
        </w:r>
      </w:ins>
      <w:ins w:id="295" w:author="Microsoft Office User" w:date="2016-05-04T10:58:00Z">
        <w:r w:rsidR="00021917">
          <w:t xml:space="preserve">shared equally/divided </w:t>
        </w:r>
      </w:ins>
      <w:commentRangeStart w:id="296"/>
      <w:ins w:id="297" w:author="Microsoft Office User" w:date="2016-05-04T10:59:00Z">
        <w:r w:rsidR="00021917">
          <w:t>[60/40]</w:t>
        </w:r>
      </w:ins>
      <w:ins w:id="298" w:author="Microsoft Office User" w:date="2016-05-04T10:58:00Z">
        <w:r w:rsidR="00021917">
          <w:t xml:space="preserve"> </w:t>
        </w:r>
      </w:ins>
      <w:commentRangeEnd w:id="296"/>
      <w:ins w:id="299" w:author="Microsoft Office User" w:date="2016-05-04T11:27:00Z">
        <w:r w:rsidR="00791E78">
          <w:rPr>
            <w:rStyle w:val="CommentReference"/>
          </w:rPr>
          <w:commentReference w:id="296"/>
        </w:r>
      </w:ins>
      <w:ins w:id="300" w:author="Microsoft Office User" w:date="2016-05-04T10:58:00Z">
        <w:r w:rsidR="00021917">
          <w:t>with ____% to [Name1/Name2]</w:t>
        </w:r>
      </w:ins>
      <w:ins w:id="301" w:author="Microsoft Office User" w:date="2016-05-04T10:59:00Z">
        <w:r w:rsidR="00021917">
          <w:t xml:space="preserve"> and ____% to [Name1/Name2]</w:t>
        </w:r>
      </w:ins>
      <w:ins w:id="302" w:author="Microsoft Office User" w:date="2016-05-04T10:57:00Z">
        <w:r w:rsidR="00021917">
          <w:t>]</w:t>
        </w:r>
      </w:ins>
      <w:ins w:id="303" w:author="Chloe Wu" w:date="2016-05-06T15:17:00Z">
        <w:r w:rsidR="0028654C" w:rsidRPr="000E3CDF">
          <w:t>, or as otherwise designated in a writing signed by both parties.</w:t>
        </w:r>
      </w:ins>
      <w:ins w:id="304" w:author="Microsoft Office User" w:date="2016-04-26T18:04:00Z">
        <w:del w:id="305" w:author="Chloe Wu" w:date="2016-05-06T15:17:00Z">
          <w:r w:rsidR="005737F1" w:rsidRPr="000E3CDF" w:rsidDel="0028654C">
            <w:delText>.</w:delText>
          </w:r>
        </w:del>
      </w:ins>
      <w:ins w:id="306" w:author="Microsoft Office User" w:date="2016-04-26T17:55:00Z">
        <w:del w:id="307" w:author="Chloe Wu" w:date="2016-05-06T15:17:00Z">
          <w:r w:rsidRPr="000E3CDF" w:rsidDel="0028654C">
            <w:delText xml:space="preserve"> </w:delText>
          </w:r>
        </w:del>
      </w:ins>
    </w:p>
    <w:p w14:paraId="6E501E49" w14:textId="65FDFE33" w:rsidR="000E57FD" w:rsidRPr="000E3CDF" w:rsidRDefault="000E57FD" w:rsidP="00E9481B">
      <w:pPr>
        <w:pStyle w:val="ListParagraph"/>
        <w:numPr>
          <w:ilvl w:val="0"/>
          <w:numId w:val="14"/>
        </w:numPr>
        <w:jc w:val="both"/>
        <w:rPr>
          <w:ins w:id="308" w:author="Microsoft Office User" w:date="2016-04-26T18:05:00Z"/>
        </w:rPr>
      </w:pPr>
      <w:commentRangeStart w:id="309"/>
      <w:ins w:id="310" w:author="Microsoft Office User" w:date="2016-04-26T17:55:00Z">
        <w:r w:rsidRPr="000E3CDF">
          <w:t xml:space="preserve">Any business </w:t>
        </w:r>
      </w:ins>
      <w:commentRangeEnd w:id="309"/>
      <w:ins w:id="311" w:author="Microsoft Office User" w:date="2016-05-23T12:55:00Z">
        <w:r w:rsidR="001A5520">
          <w:rPr>
            <w:rStyle w:val="CommentReference"/>
          </w:rPr>
          <w:commentReference w:id="309"/>
        </w:r>
      </w:ins>
      <w:ins w:id="312" w:author="Microsoft Office User" w:date="2016-04-26T17:55:00Z">
        <w:r w:rsidRPr="000E3CDF">
          <w:t xml:space="preserve">acquired by both parties through their joint efforts or given to both parties will be treated as marital property and </w:t>
        </w:r>
      </w:ins>
      <w:ins w:id="313" w:author="Microsoft Office User" w:date="2016-04-26T18:01:00Z">
        <w:r w:rsidR="005737F1" w:rsidRPr="000E3CDF">
          <w:t xml:space="preserve">jointly </w:t>
        </w:r>
      </w:ins>
      <w:ins w:id="314" w:author="Microsoft Office User" w:date="2016-04-26T17:55:00Z">
        <w:r w:rsidRPr="000E3CDF">
          <w:t>owned by both parties.</w:t>
        </w:r>
      </w:ins>
      <w:ins w:id="315" w:author="Microsoft Office User" w:date="2016-05-04T10:28:00Z">
        <w:r w:rsidR="000E3CDF" w:rsidRPr="000E3CDF">
          <w:t xml:space="preserve"> </w:t>
        </w:r>
      </w:ins>
      <w:ins w:id="316" w:author="Microsoft Office User" w:date="2016-04-26T17:55:00Z">
        <w:r w:rsidRPr="000E3CDF">
          <w:t xml:space="preserve">In the event the marriage is terminated, ownership of the business </w:t>
        </w:r>
      </w:ins>
      <w:ins w:id="317" w:author="Microsoft Office User" w:date="2016-05-04T11:29:00Z">
        <w:r w:rsidR="00791E78" w:rsidRPr="000E3CDF">
          <w:t xml:space="preserve">and any appreciation in the value of the jointly owned business during the course of the marriage </w:t>
        </w:r>
      </w:ins>
      <w:ins w:id="318" w:author="Microsoft Office User" w:date="2016-04-26T17:55:00Z">
        <w:r w:rsidRPr="000E3CDF">
          <w:t>will</w:t>
        </w:r>
      </w:ins>
      <w:ins w:id="319" w:author="Microsoft Office User" w:date="2016-05-04T11:28:00Z">
        <w:r w:rsidR="00791E78">
          <w:t xml:space="preserve"> be</w:t>
        </w:r>
      </w:ins>
      <w:ins w:id="320" w:author="Microsoft Office User" w:date="2016-04-26T17:55:00Z">
        <w:r w:rsidRPr="000E3CDF">
          <w:t xml:space="preserve"> </w:t>
        </w:r>
      </w:ins>
      <w:ins w:id="321" w:author="Microsoft Office User" w:date="2016-05-04T11:28:00Z">
        <w:r w:rsidR="00791E78">
          <w:t xml:space="preserve">[granted to [Name1/Name2]/shared equally/divided </w:t>
        </w:r>
        <w:commentRangeStart w:id="322"/>
        <w:r w:rsidR="00791E78">
          <w:t xml:space="preserve">[60/40] </w:t>
        </w:r>
        <w:commentRangeEnd w:id="322"/>
        <w:r w:rsidR="00791E78">
          <w:rPr>
            <w:rStyle w:val="CommentReference"/>
          </w:rPr>
          <w:commentReference w:id="322"/>
        </w:r>
        <w:r w:rsidR="00791E78">
          <w:t>with ____% to [Name1/Name2] and ____% to [Name1/Name2]]</w:t>
        </w:r>
      </w:ins>
      <w:ins w:id="323" w:author="Microsoft Office User" w:date="2016-05-04T10:30:00Z">
        <w:r w:rsidR="000E3CDF" w:rsidRPr="000E3CDF">
          <w:t>,</w:t>
        </w:r>
      </w:ins>
      <w:ins w:id="324" w:author="Microsoft Office User" w:date="2016-04-26T17:55:00Z">
        <w:r w:rsidRPr="000E3CDF">
          <w:t xml:space="preserve"> or as otherwise designated in a writing signed by both parties.</w:t>
        </w:r>
      </w:ins>
    </w:p>
    <w:commentRangeEnd w:id="275"/>
    <w:p w14:paraId="41156D02" w14:textId="77777777" w:rsidR="005737F1" w:rsidRPr="000E3CDF" w:rsidRDefault="00D733F0" w:rsidP="00255416">
      <w:pPr>
        <w:jc w:val="both"/>
        <w:rPr>
          <w:ins w:id="325" w:author="Microsoft Office User" w:date="2016-04-26T18:01:00Z"/>
        </w:rPr>
      </w:pPr>
      <w:r>
        <w:rPr>
          <w:rStyle w:val="CommentReference"/>
          <w:rFonts w:asciiTheme="minorHAnsi" w:hAnsiTheme="minorHAnsi" w:cstheme="minorBidi"/>
          <w:lang w:eastAsia="en-US"/>
        </w:rPr>
        <w:commentReference w:id="275"/>
      </w:r>
      <w:commentRangeEnd w:id="276"/>
      <w:r w:rsidR="00382A86">
        <w:rPr>
          <w:rStyle w:val="CommentReference"/>
          <w:rFonts w:asciiTheme="minorHAnsi" w:hAnsiTheme="minorHAnsi" w:cstheme="minorBidi"/>
          <w:lang w:eastAsia="en-US"/>
        </w:rPr>
        <w:commentReference w:id="276"/>
      </w:r>
    </w:p>
    <w:p w14:paraId="5215DA20" w14:textId="47257309" w:rsidR="009D0106" w:rsidRPr="005714FC" w:rsidRDefault="000C3F6D" w:rsidP="00857447">
      <w:pPr>
        <w:jc w:val="both"/>
        <w:rPr>
          <w:color w:val="000000"/>
        </w:rPr>
      </w:pPr>
      <w:ins w:id="326" w:author="Microsoft Office User" w:date="2016-01-25T15:42:00Z">
        <w:r w:rsidRPr="005714FC">
          <w:rPr>
            <w:color w:val="000000"/>
          </w:rPr>
          <w:t>8.</w:t>
        </w:r>
        <w:r>
          <w:rPr>
            <w:b/>
            <w:color w:val="000000"/>
          </w:rPr>
          <w:t xml:space="preserve">  </w:t>
        </w:r>
      </w:ins>
      <w:r w:rsidR="009D0106" w:rsidRPr="009D0106">
        <w:rPr>
          <w:b/>
          <w:color w:val="000000"/>
        </w:rPr>
        <w:t>Waiver of Rights.</w:t>
      </w:r>
      <w:ins w:id="327" w:author="Microsoft Office User" w:date="2016-01-25T15:46:00Z">
        <w:r>
          <w:rPr>
            <w:b/>
            <w:color w:val="000000"/>
          </w:rPr>
          <w:t xml:space="preserve"> </w:t>
        </w:r>
        <w:r>
          <w:rPr>
            <w:color w:val="000000"/>
          </w:rPr>
          <w:t>With respect to each party’s waiver of rights:</w:t>
        </w:r>
      </w:ins>
    </w:p>
    <w:p w14:paraId="41FB4291" w14:textId="77777777" w:rsidR="000C3F6D" w:rsidRDefault="000C3F6D" w:rsidP="00857447">
      <w:pPr>
        <w:widowControl w:val="0"/>
        <w:autoSpaceDE w:val="0"/>
        <w:autoSpaceDN w:val="0"/>
        <w:adjustRightInd w:val="0"/>
        <w:spacing w:after="240"/>
        <w:jc w:val="both"/>
        <w:rPr>
          <w:ins w:id="328" w:author="Microsoft Office User" w:date="2016-01-25T15:47:00Z"/>
        </w:rPr>
      </w:pPr>
    </w:p>
    <w:p w14:paraId="670A0F7C" w14:textId="77D1EAC6" w:rsidR="000C3F6D" w:rsidRDefault="009D0106" w:rsidP="005714FC">
      <w:pPr>
        <w:pStyle w:val="ListParagraph"/>
        <w:widowControl w:val="0"/>
        <w:numPr>
          <w:ilvl w:val="0"/>
          <w:numId w:val="8"/>
        </w:numPr>
        <w:autoSpaceDE w:val="0"/>
        <w:autoSpaceDN w:val="0"/>
        <w:adjustRightInd w:val="0"/>
        <w:spacing w:after="240"/>
        <w:jc w:val="both"/>
        <w:rPr>
          <w:ins w:id="329" w:author="Microsoft Office User" w:date="2016-01-25T15:47:00Z"/>
          <w:rFonts w:ascii="Times New Roman" w:hAnsi="Times New Roman" w:cs="Times New Roman"/>
        </w:rPr>
      </w:pPr>
      <w:r w:rsidRPr="005714FC">
        <w:rPr>
          <w:rFonts w:ascii="Times New Roman" w:hAnsi="Times New Roman" w:cs="Times New Roman"/>
        </w:rPr>
        <w:t>[</w:t>
      </w:r>
      <w:commentRangeStart w:id="330"/>
      <w:ins w:id="331" w:author="Susan  Chai" w:date="2015-06-19T16:11:00Z">
        <w:r w:rsidR="00CB4CCD" w:rsidRPr="005714FC">
          <w:rPr>
            <w:rFonts w:ascii="Times New Roman" w:hAnsi="Times New Roman" w:cs="Times New Roman"/>
          </w:rPr>
          <w:t>Name1</w:t>
        </w:r>
      </w:ins>
      <w:r w:rsidR="005A0566" w:rsidRPr="005714FC">
        <w:rPr>
          <w:rFonts w:ascii="Times New Roman" w:hAnsi="Times New Roman" w:cs="Times New Roman"/>
        </w:rPr>
        <w:t xml:space="preserve"> </w:t>
      </w:r>
      <w:r w:rsidR="00C864EA" w:rsidRPr="005714FC">
        <w:rPr>
          <w:rFonts w:ascii="Times New Roman" w:hAnsi="Times New Roman" w:cs="Times New Roman"/>
        </w:rPr>
        <w:t>waives and releases any claims that he may acquire</w:t>
      </w:r>
      <w:r w:rsidR="005A0566" w:rsidRPr="005714FC">
        <w:rPr>
          <w:rFonts w:ascii="Times New Roman" w:hAnsi="Times New Roman" w:cs="Times New Roman"/>
        </w:rPr>
        <w:t xml:space="preserve"> in the assets and property of </w:t>
      </w:r>
      <w:ins w:id="332" w:author="Susan  Chai" w:date="2015-06-19T16:11:00Z">
        <w:r w:rsidR="00CB4CCD" w:rsidRPr="005714FC">
          <w:rPr>
            <w:rFonts w:ascii="Times New Roman" w:hAnsi="Times New Roman" w:cs="Times New Roman"/>
          </w:rPr>
          <w:t>Name2</w:t>
        </w:r>
      </w:ins>
      <w:r w:rsidR="005A0566" w:rsidRPr="005714FC">
        <w:rPr>
          <w:rFonts w:ascii="Times New Roman" w:hAnsi="Times New Roman" w:cs="Times New Roman"/>
        </w:rPr>
        <w:t xml:space="preserve"> as a result of the marriage </w:t>
      </w:r>
      <w:ins w:id="333" w:author="Chloe Wu" w:date="2016-05-06T09:53:00Z">
        <w:r w:rsidR="00C8461A" w:rsidRPr="00C8461A">
          <w:rPr>
            <w:rFonts w:ascii="Times New Roman" w:hAnsi="Times New Roman" w:cs="Times New Roman"/>
          </w:rPr>
          <w:t>[</w:t>
        </w:r>
        <w:commentRangeStart w:id="334"/>
        <w:r w:rsidR="00C8461A" w:rsidRPr="00C8461A">
          <w:rPr>
            <w:rFonts w:ascii="Times New Roman" w:hAnsi="Times New Roman" w:cs="Times New Roman"/>
          </w:rPr>
          <w:t>for those assets and property owned prior to the marriage. / for those assets and property acquired during the marriage. / regardless of whether the assets and property were owned prior to the marriage or acquired thereafter.]</w:t>
        </w:r>
      </w:ins>
      <w:commentRangeEnd w:id="334"/>
      <w:ins w:id="335" w:author="Chloe Wu" w:date="2016-05-06T12:34:00Z">
        <w:r w:rsidR="00454D5F">
          <w:rPr>
            <w:rStyle w:val="CommentReference"/>
          </w:rPr>
          <w:commentReference w:id="334"/>
        </w:r>
      </w:ins>
      <w:del w:id="336" w:author="Chloe Wu" w:date="2016-05-06T09:53:00Z">
        <w:r w:rsidR="005A0566" w:rsidRPr="005714FC" w:rsidDel="00C8461A">
          <w:rPr>
            <w:rFonts w:ascii="Times New Roman" w:hAnsi="Times New Roman" w:cs="Times New Roman"/>
          </w:rPr>
          <w:delText>regardless of whether the assets and property were owned prior to the marriage or acquired thereafter.</w:delText>
        </w:r>
        <w:commentRangeEnd w:id="330"/>
        <w:r w:rsidDel="00C8461A">
          <w:rPr>
            <w:rStyle w:val="CommentReference"/>
          </w:rPr>
          <w:commentReference w:id="330"/>
        </w:r>
        <w:r w:rsidRPr="005714FC" w:rsidDel="00C8461A">
          <w:rPr>
            <w:rFonts w:ascii="Times New Roman" w:hAnsi="Times New Roman" w:cs="Times New Roman"/>
          </w:rPr>
          <w:delText>]</w:delText>
        </w:r>
        <w:r w:rsidR="005A0566" w:rsidRPr="005714FC" w:rsidDel="00C8461A">
          <w:rPr>
            <w:rFonts w:ascii="Times New Roman" w:hAnsi="Times New Roman" w:cs="Times New Roman"/>
          </w:rPr>
          <w:delText xml:space="preserve"> </w:delText>
        </w:r>
      </w:del>
    </w:p>
    <w:p w14:paraId="294D6071" w14:textId="68D3FFA4" w:rsidR="000C3F6D" w:rsidRDefault="009D0106" w:rsidP="005714FC">
      <w:pPr>
        <w:pStyle w:val="ListParagraph"/>
        <w:widowControl w:val="0"/>
        <w:numPr>
          <w:ilvl w:val="0"/>
          <w:numId w:val="8"/>
        </w:numPr>
        <w:autoSpaceDE w:val="0"/>
        <w:autoSpaceDN w:val="0"/>
        <w:adjustRightInd w:val="0"/>
        <w:spacing w:after="240"/>
        <w:jc w:val="both"/>
        <w:rPr>
          <w:ins w:id="337" w:author="Microsoft Office User" w:date="2016-01-25T15:47:00Z"/>
          <w:rFonts w:ascii="Times New Roman" w:hAnsi="Times New Roman" w:cs="Times New Roman"/>
        </w:rPr>
      </w:pPr>
      <w:r w:rsidRPr="00EE657F">
        <w:rPr>
          <w:rFonts w:ascii="Times New Roman" w:hAnsi="Times New Roman" w:cs="Times New Roman"/>
        </w:rPr>
        <w:t>[</w:t>
      </w:r>
      <w:commentRangeStart w:id="338"/>
      <w:ins w:id="339" w:author="Susan  Chai" w:date="2015-06-19T16:11:00Z">
        <w:r w:rsidR="00CB4CCD" w:rsidRPr="00EE657F">
          <w:rPr>
            <w:rFonts w:ascii="Times New Roman" w:hAnsi="Times New Roman" w:cs="Times New Roman"/>
          </w:rPr>
          <w:t>Name2</w:t>
        </w:r>
      </w:ins>
      <w:r w:rsidR="005A0566" w:rsidRPr="00EE657F">
        <w:rPr>
          <w:rFonts w:ascii="Times New Roman" w:hAnsi="Times New Roman" w:cs="Times New Roman"/>
        </w:rPr>
        <w:t xml:space="preserve"> waives and releases any claims that she may acquire in the assets and property of </w:t>
      </w:r>
      <w:ins w:id="340" w:author="Susan  Chai" w:date="2015-06-19T16:12:00Z">
        <w:r w:rsidR="00CB4CCD" w:rsidRPr="00EE657F">
          <w:rPr>
            <w:rFonts w:ascii="Times New Roman" w:hAnsi="Times New Roman" w:cs="Times New Roman"/>
          </w:rPr>
          <w:t>Name1</w:t>
        </w:r>
      </w:ins>
      <w:r w:rsidR="005A0566" w:rsidRPr="00EE657F">
        <w:rPr>
          <w:rFonts w:ascii="Times New Roman" w:hAnsi="Times New Roman" w:cs="Times New Roman"/>
        </w:rPr>
        <w:t xml:space="preserve"> as a result of the marriage </w:t>
      </w:r>
      <w:commentRangeStart w:id="341"/>
      <w:ins w:id="342" w:author="Chloe Wu" w:date="2016-05-06T09:53:00Z">
        <w:r w:rsidR="00D75497" w:rsidRPr="00D75497">
          <w:rPr>
            <w:rFonts w:ascii="Times New Roman" w:hAnsi="Times New Roman" w:cs="Times New Roman"/>
          </w:rPr>
          <w:t>[for those assets and property owned prior to the marriage. / for those assets and property acquired during the marriage. / regardless of whether the assets and property were owned prior to the marriage or acquired thereafter.]</w:t>
        </w:r>
      </w:ins>
      <w:commentRangeEnd w:id="341"/>
      <w:ins w:id="343" w:author="Chloe Wu" w:date="2016-05-06T12:33:00Z">
        <w:r w:rsidR="00B148E0">
          <w:rPr>
            <w:rStyle w:val="CommentReference"/>
          </w:rPr>
          <w:commentReference w:id="341"/>
        </w:r>
      </w:ins>
      <w:del w:id="344" w:author="Chloe Wu" w:date="2016-05-06T09:53:00Z">
        <w:r w:rsidR="005A0566" w:rsidRPr="00EE657F" w:rsidDel="00D75497">
          <w:rPr>
            <w:rFonts w:ascii="Times New Roman" w:hAnsi="Times New Roman" w:cs="Times New Roman"/>
          </w:rPr>
          <w:delText>regardless of whether the assets and property were owned prior to the marriage or acquired thereafter.</w:delText>
        </w:r>
        <w:r w:rsidRPr="00EE657F" w:rsidDel="00D75497">
          <w:rPr>
            <w:rFonts w:ascii="Times New Roman" w:hAnsi="Times New Roman" w:cs="Times New Roman"/>
          </w:rPr>
          <w:delText>]</w:delText>
        </w:r>
        <w:r w:rsidR="005A0566" w:rsidRPr="00EE657F" w:rsidDel="00D75497">
          <w:rPr>
            <w:rFonts w:ascii="Times New Roman" w:hAnsi="Times New Roman" w:cs="Times New Roman"/>
          </w:rPr>
          <w:delText xml:space="preserve"> </w:delText>
        </w:r>
        <w:commentRangeEnd w:id="338"/>
        <w:r w:rsidDel="00D75497">
          <w:rPr>
            <w:rStyle w:val="CommentReference"/>
          </w:rPr>
          <w:commentReference w:id="338"/>
        </w:r>
      </w:del>
    </w:p>
    <w:p w14:paraId="65FE7DE5" w14:textId="6930109A" w:rsidR="000C3F6D" w:rsidRPr="00EE657F" w:rsidRDefault="005A0566" w:rsidP="005714FC">
      <w:pPr>
        <w:pStyle w:val="ListParagraph"/>
        <w:widowControl w:val="0"/>
        <w:numPr>
          <w:ilvl w:val="0"/>
          <w:numId w:val="8"/>
        </w:numPr>
        <w:autoSpaceDE w:val="0"/>
        <w:autoSpaceDN w:val="0"/>
        <w:adjustRightInd w:val="0"/>
        <w:spacing w:after="240"/>
        <w:jc w:val="both"/>
        <w:rPr>
          <w:ins w:id="345" w:author="Microsoft Office User" w:date="2016-01-25T15:47:00Z"/>
          <w:rFonts w:ascii="Times New Roman" w:hAnsi="Times New Roman" w:cs="Times New Roman"/>
        </w:rPr>
      </w:pPr>
      <w:r w:rsidRPr="00EE657F">
        <w:rPr>
          <w:rFonts w:ascii="Times New Roman" w:hAnsi="Times New Roman" w:cs="Times New Roman"/>
        </w:rPr>
        <w:t>This waiver applies regardless of whether the property is considered mari</w:t>
      </w:r>
      <w:r w:rsidR="00AB11E0" w:rsidRPr="00EE657F">
        <w:rPr>
          <w:rFonts w:ascii="Times New Roman" w:hAnsi="Times New Roman" w:cs="Times New Roman"/>
        </w:rPr>
        <w:t>tal or community property by the</w:t>
      </w:r>
      <w:r w:rsidRPr="00EE657F">
        <w:rPr>
          <w:rFonts w:ascii="Times New Roman" w:hAnsi="Times New Roman" w:cs="Times New Roman"/>
        </w:rPr>
        <w:t xml:space="preserve"> jurisdiction whose law</w:t>
      </w:r>
      <w:r w:rsidR="00AB11E0" w:rsidRPr="00EE657F">
        <w:rPr>
          <w:rFonts w:ascii="Times New Roman" w:hAnsi="Times New Roman" w:cs="Times New Roman"/>
        </w:rPr>
        <w:t xml:space="preserve"> governs the construction of this Agreement. </w:t>
      </w:r>
    </w:p>
    <w:p w14:paraId="018CDE70" w14:textId="3D5EC07B" w:rsidR="00AB11E0" w:rsidRPr="00EE657F" w:rsidRDefault="00AB11E0" w:rsidP="005714FC">
      <w:pPr>
        <w:pStyle w:val="ListParagraph"/>
        <w:widowControl w:val="0"/>
        <w:numPr>
          <w:ilvl w:val="0"/>
          <w:numId w:val="8"/>
        </w:numPr>
        <w:autoSpaceDE w:val="0"/>
        <w:autoSpaceDN w:val="0"/>
        <w:adjustRightInd w:val="0"/>
        <w:spacing w:after="240"/>
        <w:jc w:val="both"/>
        <w:rPr>
          <w:rFonts w:ascii="Times New Roman" w:hAnsi="Times New Roman" w:cs="Times New Roman"/>
        </w:rPr>
      </w:pPr>
      <w:commentRangeStart w:id="346"/>
      <w:r w:rsidRPr="00EE657F">
        <w:rPr>
          <w:rFonts w:ascii="Times New Roman" w:hAnsi="Times New Roman" w:cs="Times New Roman"/>
        </w:rPr>
        <w:t>In the event the marriage is terminat</w:t>
      </w:r>
      <w:r w:rsidR="00395713" w:rsidRPr="00EE657F">
        <w:rPr>
          <w:rFonts w:ascii="Times New Roman" w:hAnsi="Times New Roman" w:cs="Times New Roman"/>
        </w:rPr>
        <w:t>ed by reason of annulment, divorce or separation, both parties waive and release any claims that he or she may have against the other for spousal support or alimony.</w:t>
      </w:r>
      <w:r w:rsidRPr="00EE657F">
        <w:rPr>
          <w:rFonts w:ascii="Times New Roman" w:hAnsi="Times New Roman" w:cs="Times New Roman"/>
        </w:rPr>
        <w:t xml:space="preserve"> </w:t>
      </w:r>
      <w:r w:rsidR="00CA316A" w:rsidRPr="00EE657F">
        <w:rPr>
          <w:rFonts w:ascii="Times New Roman" w:hAnsi="Times New Roman" w:cs="Times New Roman"/>
        </w:rPr>
        <w:t>Notwithstanding, if the wai</w:t>
      </w:r>
      <w:ins w:id="347" w:author="Microsoft Office User" w:date="2016-01-26T10:56:00Z">
        <w:r w:rsidR="008925B2">
          <w:rPr>
            <w:rFonts w:ascii="Times New Roman" w:hAnsi="Times New Roman" w:cs="Times New Roman"/>
          </w:rPr>
          <w:t>v</w:t>
        </w:r>
      </w:ins>
      <w:r w:rsidR="00CA316A" w:rsidRPr="00EE657F">
        <w:rPr>
          <w:rFonts w:ascii="Times New Roman" w:hAnsi="Times New Roman" w:cs="Times New Roman"/>
        </w:rPr>
        <w:t>er of spousal support causes either party to become eligible for support under a program of public assistance at the time of the divorce or separation, then the waiver of support will be unenforceable and a court, on request of that party, may require the other party to provide support</w:t>
      </w:r>
      <w:r w:rsidR="00D6518B" w:rsidRPr="00EE657F">
        <w:rPr>
          <w:rFonts w:ascii="Times New Roman" w:hAnsi="Times New Roman" w:cs="Times New Roman"/>
        </w:rPr>
        <w:t xml:space="preserve"> consistent with state law and </w:t>
      </w:r>
      <w:r w:rsidR="00CA316A" w:rsidRPr="00EE657F">
        <w:rPr>
          <w:rFonts w:ascii="Times New Roman" w:hAnsi="Times New Roman" w:cs="Times New Roman"/>
        </w:rPr>
        <w:t>to the extent necessary to avoid that eligibility</w:t>
      </w:r>
      <w:commentRangeEnd w:id="346"/>
      <w:ins w:id="348" w:author="Microsoft Office User" w:date="2016-01-25T17:49:00Z">
        <w:r w:rsidR="00F6006A">
          <w:rPr>
            <w:rFonts w:ascii="Times New Roman" w:hAnsi="Times New Roman" w:cs="Times New Roman"/>
          </w:rPr>
          <w:t>.</w:t>
        </w:r>
      </w:ins>
      <w:r w:rsidR="000C7307">
        <w:rPr>
          <w:rStyle w:val="CommentReference"/>
        </w:rPr>
        <w:commentReference w:id="346"/>
      </w:r>
    </w:p>
    <w:p w14:paraId="4F585CFF" w14:textId="720F11A9" w:rsidR="00CA316A" w:rsidRPr="003A74E6" w:rsidRDefault="000C3F6D" w:rsidP="00857447">
      <w:pPr>
        <w:jc w:val="both"/>
        <w:rPr>
          <w:color w:val="000000"/>
        </w:rPr>
      </w:pPr>
      <w:ins w:id="349" w:author="Microsoft Office User" w:date="2016-01-25T15:47:00Z">
        <w:r w:rsidRPr="003A74E6">
          <w:rPr>
            <w:color w:val="000000"/>
          </w:rPr>
          <w:t>9.</w:t>
        </w:r>
        <w:r>
          <w:rPr>
            <w:b/>
            <w:color w:val="000000"/>
          </w:rPr>
          <w:t xml:space="preserve">  </w:t>
        </w:r>
      </w:ins>
      <w:commentRangeStart w:id="350"/>
      <w:r w:rsidR="00157EDD" w:rsidRPr="00157EDD">
        <w:rPr>
          <w:b/>
          <w:color w:val="000000"/>
        </w:rPr>
        <w:t>Debts.</w:t>
      </w:r>
      <w:commentRangeEnd w:id="350"/>
      <w:r w:rsidR="002B4A86">
        <w:rPr>
          <w:rStyle w:val="CommentReference"/>
        </w:rPr>
        <w:commentReference w:id="350"/>
      </w:r>
      <w:ins w:id="351" w:author="Microsoft Office User" w:date="2016-01-25T15:52:00Z">
        <w:r w:rsidR="00974562">
          <w:rPr>
            <w:b/>
            <w:color w:val="000000"/>
          </w:rPr>
          <w:t xml:space="preserve"> </w:t>
        </w:r>
        <w:r w:rsidR="00974562">
          <w:rPr>
            <w:color w:val="000000"/>
          </w:rPr>
          <w:t>With respect to debts:</w:t>
        </w:r>
      </w:ins>
    </w:p>
    <w:p w14:paraId="37C5629B" w14:textId="77777777" w:rsidR="004C0F4A" w:rsidRDefault="004C0F4A" w:rsidP="00857447">
      <w:pPr>
        <w:jc w:val="both"/>
        <w:rPr>
          <w:ins w:id="352" w:author="Susan Chai" w:date="2015-06-29T18:06:00Z"/>
          <w:color w:val="000000"/>
        </w:rPr>
      </w:pPr>
    </w:p>
    <w:p w14:paraId="2A64A768" w14:textId="39E4D4F0" w:rsidR="004C0F4A" w:rsidRDefault="004C0F4A" w:rsidP="00857447">
      <w:pPr>
        <w:jc w:val="both"/>
        <w:rPr>
          <w:ins w:id="353" w:author="Susan Chai" w:date="2015-06-29T18:06:00Z"/>
          <w:color w:val="000000"/>
        </w:rPr>
      </w:pPr>
      <w:ins w:id="354" w:author="Susan Chai" w:date="2015-06-29T18:06:00Z">
        <w:r>
          <w:rPr>
            <w:color w:val="000000"/>
          </w:rPr>
          <w:t>[Option</w:t>
        </w:r>
      </w:ins>
      <w:ins w:id="355" w:author="Susan Chai" w:date="2015-06-29T18:23:00Z">
        <w:r w:rsidR="002B4A86">
          <w:rPr>
            <w:color w:val="000000"/>
          </w:rPr>
          <w:t>1</w:t>
        </w:r>
      </w:ins>
      <w:ins w:id="356" w:author="Susan Chai" w:date="2015-07-01T10:58:00Z">
        <w:r w:rsidR="008615FA">
          <w:rPr>
            <w:color w:val="000000"/>
          </w:rPr>
          <w:t xml:space="preserve"> </w:t>
        </w:r>
      </w:ins>
      <w:ins w:id="357" w:author="Susan Chai" w:date="2015-06-29T18:06:00Z">
        <w:r>
          <w:rPr>
            <w:color w:val="000000"/>
          </w:rPr>
          <w:t>when premarital debts are treated as separate debts:]</w:t>
        </w:r>
      </w:ins>
    </w:p>
    <w:p w14:paraId="671603A0" w14:textId="3F6102BD" w:rsidR="00974562" w:rsidRPr="003A74E6" w:rsidRDefault="00154A08" w:rsidP="003A74E6">
      <w:pPr>
        <w:pStyle w:val="ListParagraph"/>
        <w:numPr>
          <w:ilvl w:val="0"/>
          <w:numId w:val="9"/>
        </w:numPr>
        <w:jc w:val="both"/>
        <w:rPr>
          <w:ins w:id="358" w:author="Microsoft Office User" w:date="2016-01-25T15:52:00Z"/>
          <w:rFonts w:ascii="Times New Roman" w:hAnsi="Times New Roman" w:cs="Times New Roman"/>
          <w:color w:val="000000"/>
        </w:rPr>
      </w:pPr>
      <w:ins w:id="359" w:author="Susan  Chai" w:date="2015-06-19T16:12:00Z">
        <w:r w:rsidRPr="003A74E6">
          <w:rPr>
            <w:rFonts w:ascii="Times New Roman" w:hAnsi="Times New Roman" w:cs="Times New Roman"/>
            <w:color w:val="000000"/>
          </w:rPr>
          <w:t>Name1</w:t>
        </w:r>
      </w:ins>
      <w:r w:rsidR="00B9026D" w:rsidRPr="003A74E6">
        <w:rPr>
          <w:rFonts w:ascii="Times New Roman" w:hAnsi="Times New Roman" w:cs="Times New Roman"/>
          <w:color w:val="000000"/>
        </w:rPr>
        <w:t xml:space="preserve">’s pre-existing debts or obligations as </w:t>
      </w:r>
      <w:r w:rsidR="00157EDD" w:rsidRPr="003A74E6">
        <w:rPr>
          <w:rFonts w:ascii="Times New Roman" w:hAnsi="Times New Roman" w:cs="Times New Roman"/>
          <w:color w:val="000000"/>
        </w:rPr>
        <w:t>set forth i</w:t>
      </w:r>
      <w:r w:rsidR="00B9026D" w:rsidRPr="003A74E6">
        <w:rPr>
          <w:rFonts w:ascii="Times New Roman" w:hAnsi="Times New Roman" w:cs="Times New Roman"/>
          <w:color w:val="000000"/>
        </w:rPr>
        <w:t xml:space="preserve">n Exhibit A will continue to be </w:t>
      </w:r>
      <w:ins w:id="360" w:author="Susan  Chai" w:date="2015-06-19T16:12:00Z">
        <w:r w:rsidRPr="003A74E6">
          <w:rPr>
            <w:rFonts w:ascii="Times New Roman" w:hAnsi="Times New Roman" w:cs="Times New Roman"/>
            <w:color w:val="000000"/>
          </w:rPr>
          <w:t xml:space="preserve">Name1’s </w:t>
        </w:r>
      </w:ins>
      <w:r w:rsidR="00B9026D" w:rsidRPr="003A74E6">
        <w:rPr>
          <w:rFonts w:ascii="Times New Roman" w:hAnsi="Times New Roman" w:cs="Times New Roman"/>
          <w:color w:val="000000"/>
        </w:rPr>
        <w:t xml:space="preserve">sole responsibility. </w:t>
      </w:r>
      <w:ins w:id="361" w:author="Susan  Chai" w:date="2015-06-19T16:13:00Z">
        <w:r w:rsidRPr="003A74E6">
          <w:rPr>
            <w:rFonts w:ascii="Times New Roman" w:hAnsi="Times New Roman" w:cs="Times New Roman"/>
            <w:color w:val="000000"/>
          </w:rPr>
          <w:t>Name2</w:t>
        </w:r>
      </w:ins>
      <w:r w:rsidR="00B9026D" w:rsidRPr="003A74E6">
        <w:rPr>
          <w:rFonts w:ascii="Times New Roman" w:hAnsi="Times New Roman" w:cs="Times New Roman"/>
          <w:color w:val="000000"/>
        </w:rPr>
        <w:t xml:space="preserve"> will not assume or become responsible for the </w:t>
      </w:r>
      <w:r w:rsidR="00CF4DDE" w:rsidRPr="003A74E6">
        <w:rPr>
          <w:rFonts w:ascii="Times New Roman" w:hAnsi="Times New Roman" w:cs="Times New Roman"/>
          <w:color w:val="000000"/>
        </w:rPr>
        <w:t>debts or obligations</w:t>
      </w:r>
      <w:r w:rsidR="00B9026D" w:rsidRPr="003A74E6">
        <w:rPr>
          <w:rFonts w:ascii="Times New Roman" w:hAnsi="Times New Roman" w:cs="Times New Roman"/>
          <w:color w:val="000000"/>
        </w:rPr>
        <w:t xml:space="preserve"> </w:t>
      </w:r>
      <w:r w:rsidR="00CF4DDE" w:rsidRPr="003A74E6">
        <w:rPr>
          <w:rFonts w:ascii="Times New Roman" w:hAnsi="Times New Roman" w:cs="Times New Roman"/>
          <w:color w:val="000000"/>
        </w:rPr>
        <w:t>due to</w:t>
      </w:r>
      <w:r w:rsidR="00B9026D" w:rsidRPr="003A74E6">
        <w:rPr>
          <w:rFonts w:ascii="Times New Roman" w:hAnsi="Times New Roman" w:cs="Times New Roman"/>
          <w:color w:val="000000"/>
        </w:rPr>
        <w:t xml:space="preserve"> the marriage</w:t>
      </w:r>
      <w:r w:rsidR="00CF4DDE" w:rsidRPr="003A74E6">
        <w:rPr>
          <w:rFonts w:ascii="Times New Roman" w:hAnsi="Times New Roman" w:cs="Times New Roman"/>
          <w:color w:val="000000"/>
        </w:rPr>
        <w:t xml:space="preserve"> without </w:t>
      </w:r>
      <w:ins w:id="362" w:author="Susan  Chai" w:date="2015-06-19T16:13:00Z">
        <w:r w:rsidRPr="003A74E6">
          <w:rPr>
            <w:rFonts w:ascii="Times New Roman" w:hAnsi="Times New Roman" w:cs="Times New Roman"/>
            <w:color w:val="000000"/>
          </w:rPr>
          <w:t>Name2’s</w:t>
        </w:r>
      </w:ins>
      <w:r w:rsidR="00CF4DDE" w:rsidRPr="003A74E6">
        <w:rPr>
          <w:rFonts w:ascii="Times New Roman" w:hAnsi="Times New Roman" w:cs="Times New Roman"/>
          <w:color w:val="000000"/>
        </w:rPr>
        <w:t xml:space="preserve"> written consent</w:t>
      </w:r>
      <w:r w:rsidR="00B9026D" w:rsidRPr="003A74E6">
        <w:rPr>
          <w:rFonts w:ascii="Times New Roman" w:hAnsi="Times New Roman" w:cs="Times New Roman"/>
          <w:color w:val="000000"/>
        </w:rPr>
        <w:t xml:space="preserve">. </w:t>
      </w:r>
      <w:ins w:id="363" w:author="Susan  Chai" w:date="2015-06-19T16:13:00Z">
        <w:r w:rsidRPr="003A74E6">
          <w:rPr>
            <w:rFonts w:ascii="Times New Roman" w:hAnsi="Times New Roman" w:cs="Times New Roman"/>
            <w:color w:val="000000"/>
          </w:rPr>
          <w:t>Name1</w:t>
        </w:r>
      </w:ins>
      <w:r w:rsidR="00B9026D" w:rsidRPr="003A74E6">
        <w:rPr>
          <w:rFonts w:ascii="Times New Roman" w:hAnsi="Times New Roman" w:cs="Times New Roman"/>
          <w:color w:val="000000"/>
        </w:rPr>
        <w:t xml:space="preserve"> will indemnify </w:t>
      </w:r>
      <w:ins w:id="364" w:author="Susan  Chai" w:date="2015-06-19T16:13:00Z">
        <w:r w:rsidRPr="003A74E6">
          <w:rPr>
            <w:rFonts w:ascii="Times New Roman" w:hAnsi="Times New Roman" w:cs="Times New Roman"/>
            <w:color w:val="000000"/>
          </w:rPr>
          <w:t>Name2</w:t>
        </w:r>
      </w:ins>
      <w:r w:rsidR="00B9026D" w:rsidRPr="003A74E6">
        <w:rPr>
          <w:rFonts w:ascii="Times New Roman" w:hAnsi="Times New Roman" w:cs="Times New Roman"/>
          <w:color w:val="000000"/>
        </w:rPr>
        <w:t xml:space="preserve"> i</w:t>
      </w:r>
      <w:r w:rsidR="00CF4DDE" w:rsidRPr="003A74E6">
        <w:rPr>
          <w:rFonts w:ascii="Times New Roman" w:hAnsi="Times New Roman" w:cs="Times New Roman"/>
          <w:color w:val="000000"/>
        </w:rPr>
        <w:t xml:space="preserve">f a debt or obligation is asserted as a claim or demand against </w:t>
      </w:r>
      <w:ins w:id="365" w:author="Susan  Chai" w:date="2015-06-19T16:13:00Z">
        <w:r w:rsidRPr="003A74E6">
          <w:rPr>
            <w:rFonts w:ascii="Times New Roman" w:hAnsi="Times New Roman" w:cs="Times New Roman"/>
            <w:color w:val="000000"/>
          </w:rPr>
          <w:t>Name2</w:t>
        </w:r>
      </w:ins>
      <w:r w:rsidR="00CF4DDE" w:rsidRPr="003A74E6">
        <w:rPr>
          <w:rFonts w:ascii="Times New Roman" w:hAnsi="Times New Roman" w:cs="Times New Roman"/>
          <w:color w:val="000000"/>
        </w:rPr>
        <w:t xml:space="preserve">’s property and </w:t>
      </w:r>
      <w:ins w:id="366" w:author="Susan  Chai" w:date="2015-06-19T16:13:00Z">
        <w:r w:rsidRPr="003A74E6">
          <w:rPr>
            <w:rFonts w:ascii="Times New Roman" w:hAnsi="Times New Roman" w:cs="Times New Roman"/>
            <w:color w:val="000000"/>
          </w:rPr>
          <w:t>Name1</w:t>
        </w:r>
      </w:ins>
      <w:r w:rsidR="00CF4DDE" w:rsidRPr="003A74E6">
        <w:rPr>
          <w:rFonts w:ascii="Times New Roman" w:hAnsi="Times New Roman" w:cs="Times New Roman"/>
          <w:color w:val="000000"/>
        </w:rPr>
        <w:t xml:space="preserve"> will be responsible for all related expenses including attorney’s fees.</w:t>
      </w:r>
    </w:p>
    <w:p w14:paraId="4A5BD665" w14:textId="73BA20CC" w:rsidR="00CF4DDE" w:rsidRPr="00837B4A" w:rsidRDefault="00154A08" w:rsidP="003A74E6">
      <w:pPr>
        <w:pStyle w:val="ListParagraph"/>
        <w:numPr>
          <w:ilvl w:val="0"/>
          <w:numId w:val="9"/>
        </w:numPr>
        <w:jc w:val="both"/>
      </w:pPr>
      <w:ins w:id="367" w:author="Susan  Chai" w:date="2015-06-19T16:13:00Z">
        <w:r>
          <w:t>Name2</w:t>
        </w:r>
      </w:ins>
      <w:r w:rsidR="00CF4DDE" w:rsidRPr="00837B4A">
        <w:t xml:space="preserve">’s pre-existing debts or obligations as </w:t>
      </w:r>
      <w:r w:rsidR="00157EDD">
        <w:t>set forth i</w:t>
      </w:r>
      <w:r w:rsidR="00CF4DDE" w:rsidRPr="00837B4A">
        <w:t xml:space="preserve">n Exhibit B will continue to be </w:t>
      </w:r>
      <w:ins w:id="368" w:author="Susan  Chai" w:date="2015-06-19T16:13:00Z">
        <w:r>
          <w:t>Name2’s</w:t>
        </w:r>
        <w:r w:rsidRPr="00837B4A">
          <w:t xml:space="preserve"> </w:t>
        </w:r>
      </w:ins>
      <w:r w:rsidR="00CF4DDE" w:rsidRPr="00837B4A">
        <w:t xml:space="preserve">sole responsibility. </w:t>
      </w:r>
      <w:ins w:id="369" w:author="Susan  Chai" w:date="2015-06-19T16:14:00Z">
        <w:r>
          <w:t>Name1</w:t>
        </w:r>
      </w:ins>
      <w:r w:rsidR="00CF4DDE" w:rsidRPr="00837B4A">
        <w:t xml:space="preserve"> will not assume or become responsible for the debts or obligation</w:t>
      </w:r>
      <w:r w:rsidR="00157EDD">
        <w:t>s due to the marriage without</w:t>
      </w:r>
      <w:ins w:id="370" w:author="Susan  Chai" w:date="2015-06-19T16:14:00Z">
        <w:r>
          <w:t xml:space="preserve"> Name1’s</w:t>
        </w:r>
      </w:ins>
      <w:r w:rsidR="00CF4DDE" w:rsidRPr="00837B4A">
        <w:t xml:space="preserve"> written consent. </w:t>
      </w:r>
      <w:ins w:id="371" w:author="Susan  Chai" w:date="2015-06-19T16:14:00Z">
        <w:r>
          <w:t>Name2</w:t>
        </w:r>
      </w:ins>
      <w:r w:rsidR="00CF4DDE" w:rsidRPr="00837B4A">
        <w:t xml:space="preserve"> will indemnify </w:t>
      </w:r>
      <w:ins w:id="372" w:author="Susan  Chai" w:date="2015-06-19T16:14:00Z">
        <w:r>
          <w:t>Name1</w:t>
        </w:r>
      </w:ins>
      <w:r w:rsidR="00CF4DDE" w:rsidRPr="00837B4A">
        <w:t xml:space="preserve"> if a debt or obligation is asserted as a claim or demand against </w:t>
      </w:r>
      <w:ins w:id="373" w:author="Susan  Chai" w:date="2015-06-19T16:14:00Z">
        <w:r>
          <w:t>Name1</w:t>
        </w:r>
      </w:ins>
      <w:r w:rsidR="00CF4DDE" w:rsidRPr="00837B4A">
        <w:t xml:space="preserve">’s property and </w:t>
      </w:r>
      <w:ins w:id="374" w:author="Susan  Chai" w:date="2015-06-19T16:14:00Z">
        <w:r>
          <w:t>Name2</w:t>
        </w:r>
        <w:r w:rsidRPr="00837B4A">
          <w:t xml:space="preserve"> </w:t>
        </w:r>
      </w:ins>
      <w:r w:rsidR="00CF4DDE" w:rsidRPr="00837B4A">
        <w:t>will be responsible for all related expenses including attorney’s fees.</w:t>
      </w:r>
    </w:p>
    <w:p w14:paraId="48657352" w14:textId="77777777" w:rsidR="00B9026D" w:rsidRDefault="00B9026D" w:rsidP="00857447">
      <w:pPr>
        <w:jc w:val="both"/>
        <w:rPr>
          <w:ins w:id="375" w:author="Susan Chai" w:date="2015-06-29T18:04:00Z"/>
          <w:color w:val="000000"/>
        </w:rPr>
      </w:pPr>
    </w:p>
    <w:p w14:paraId="67674FBD" w14:textId="44F7D0B9" w:rsidR="00974562" w:rsidRPr="00432F2B" w:rsidRDefault="00974562" w:rsidP="00974562">
      <w:pPr>
        <w:jc w:val="both"/>
        <w:rPr>
          <w:ins w:id="376" w:author="Microsoft Office User" w:date="2016-01-25T15:52:00Z"/>
          <w:color w:val="000000"/>
        </w:rPr>
      </w:pPr>
      <w:ins w:id="377" w:author="Microsoft Office User" w:date="2016-01-25T15:52:00Z">
        <w:r w:rsidRPr="003A74E6">
          <w:rPr>
            <w:color w:val="000000"/>
          </w:rPr>
          <w:t>9.</w:t>
        </w:r>
        <w:r>
          <w:rPr>
            <w:b/>
            <w:color w:val="000000"/>
          </w:rPr>
          <w:t xml:space="preserve">  </w:t>
        </w:r>
        <w:commentRangeStart w:id="378"/>
        <w:r w:rsidRPr="00157EDD">
          <w:rPr>
            <w:b/>
            <w:color w:val="000000"/>
          </w:rPr>
          <w:t>Debts.</w:t>
        </w:r>
        <w:commentRangeEnd w:id="378"/>
        <w:r>
          <w:rPr>
            <w:rStyle w:val="CommentReference"/>
          </w:rPr>
          <w:commentReference w:id="378"/>
        </w:r>
        <w:r>
          <w:rPr>
            <w:b/>
            <w:color w:val="000000"/>
          </w:rPr>
          <w:t xml:space="preserve"> </w:t>
        </w:r>
        <w:r>
          <w:rPr>
            <w:color w:val="000000"/>
          </w:rPr>
          <w:t>With respect to debts:</w:t>
        </w:r>
      </w:ins>
    </w:p>
    <w:p w14:paraId="016AE4AC" w14:textId="77777777" w:rsidR="00974562" w:rsidRDefault="00974562" w:rsidP="00974562">
      <w:pPr>
        <w:jc w:val="both"/>
        <w:rPr>
          <w:ins w:id="379" w:author="Microsoft Office User" w:date="2016-01-25T15:52:00Z"/>
          <w:color w:val="000000"/>
        </w:rPr>
      </w:pPr>
    </w:p>
    <w:p w14:paraId="3602F062" w14:textId="4735015B" w:rsidR="004C0F4A" w:rsidRDefault="004C0F4A" w:rsidP="00974562">
      <w:pPr>
        <w:jc w:val="both"/>
        <w:rPr>
          <w:ins w:id="380" w:author="Susan Chai" w:date="2015-06-29T18:01:00Z"/>
          <w:color w:val="000000"/>
        </w:rPr>
      </w:pPr>
      <w:ins w:id="381" w:author="Susan Chai" w:date="2015-06-29T18:04:00Z">
        <w:r>
          <w:rPr>
            <w:color w:val="000000"/>
          </w:rPr>
          <w:t>[Option</w:t>
        </w:r>
      </w:ins>
      <w:ins w:id="382" w:author="Susan Chai" w:date="2015-06-29T18:23:00Z">
        <w:r w:rsidR="002B4A86">
          <w:rPr>
            <w:color w:val="000000"/>
          </w:rPr>
          <w:t>2</w:t>
        </w:r>
      </w:ins>
      <w:ins w:id="383" w:author="Susan Chai" w:date="2015-06-29T18:04:00Z">
        <w:r>
          <w:rPr>
            <w:color w:val="000000"/>
          </w:rPr>
          <w:t xml:space="preserve"> when </w:t>
        </w:r>
      </w:ins>
      <w:ins w:id="384" w:author="Susan Chai" w:date="2015-06-29T18:05:00Z">
        <w:r>
          <w:rPr>
            <w:color w:val="000000"/>
          </w:rPr>
          <w:t xml:space="preserve">debts incurred during marriage </w:t>
        </w:r>
      </w:ins>
      <w:ins w:id="385" w:author="Susan Chai" w:date="2015-06-29T18:06:00Z">
        <w:r>
          <w:rPr>
            <w:color w:val="000000"/>
          </w:rPr>
          <w:t>are treated as separate debts:]</w:t>
        </w:r>
      </w:ins>
    </w:p>
    <w:p w14:paraId="225E9571" w14:textId="2B43FC1B" w:rsidR="00974562" w:rsidRPr="003A74E6" w:rsidRDefault="004C0F4A" w:rsidP="003A74E6">
      <w:pPr>
        <w:pStyle w:val="ListParagraph"/>
        <w:numPr>
          <w:ilvl w:val="0"/>
          <w:numId w:val="10"/>
        </w:numPr>
        <w:jc w:val="both"/>
        <w:rPr>
          <w:ins w:id="386" w:author="Microsoft Office User" w:date="2016-01-25T15:52:00Z"/>
          <w:rFonts w:ascii="Times New Roman" w:hAnsi="Times New Roman" w:cs="Times New Roman"/>
          <w:color w:val="000000"/>
        </w:rPr>
      </w:pPr>
      <w:ins w:id="387" w:author="Susan Chai" w:date="2015-06-29T18:03:00Z">
        <w:r w:rsidRPr="003A74E6">
          <w:rPr>
            <w:rFonts w:ascii="Times New Roman" w:hAnsi="Times New Roman" w:cs="Times New Roman"/>
            <w:color w:val="000000"/>
          </w:rPr>
          <w:t xml:space="preserve">Any </w:t>
        </w:r>
      </w:ins>
      <w:ins w:id="388" w:author="Susan Chai" w:date="2015-06-29T18:01:00Z">
        <w:r w:rsidRPr="003A74E6">
          <w:rPr>
            <w:rFonts w:ascii="Times New Roman" w:hAnsi="Times New Roman" w:cs="Times New Roman"/>
            <w:color w:val="000000"/>
          </w:rPr>
          <w:t xml:space="preserve">debts or obligations incurred </w:t>
        </w:r>
      </w:ins>
      <w:ins w:id="389" w:author="Susan Chai" w:date="2015-06-29T18:05:00Z">
        <w:r w:rsidRPr="003A74E6">
          <w:rPr>
            <w:rFonts w:ascii="Times New Roman" w:hAnsi="Times New Roman" w:cs="Times New Roman"/>
            <w:color w:val="000000"/>
          </w:rPr>
          <w:t xml:space="preserve">by Name1 </w:t>
        </w:r>
      </w:ins>
      <w:ins w:id="390" w:author="Susan Chai" w:date="2015-06-29T18:01:00Z">
        <w:r w:rsidRPr="003A74E6">
          <w:rPr>
            <w:rFonts w:ascii="Times New Roman" w:hAnsi="Times New Roman" w:cs="Times New Roman"/>
            <w:color w:val="000000"/>
          </w:rPr>
          <w:t xml:space="preserve">during </w:t>
        </w:r>
      </w:ins>
      <w:ins w:id="391" w:author="Susan Chai" w:date="2015-06-29T18:05:00Z">
        <w:r w:rsidRPr="003A74E6">
          <w:rPr>
            <w:rFonts w:ascii="Times New Roman" w:hAnsi="Times New Roman" w:cs="Times New Roman"/>
            <w:color w:val="000000"/>
          </w:rPr>
          <w:t xml:space="preserve">the </w:t>
        </w:r>
      </w:ins>
      <w:ins w:id="392" w:author="Susan Chai" w:date="2015-06-29T18:01:00Z">
        <w:r w:rsidRPr="003A74E6">
          <w:rPr>
            <w:rFonts w:ascii="Times New Roman" w:hAnsi="Times New Roman" w:cs="Times New Roman"/>
            <w:color w:val="000000"/>
          </w:rPr>
          <w:t>marriage will be Name1’s sole responsibility. Name2 will not assume or become responsible for the debts or obligations due to the marriage without Name2’s written consent. Name1 will indemnify Name2 if a debt or obligation is asserted as a claim or demand against Name2’s property and Name1 will be responsible for all related expenses including attorney’s fees.</w:t>
        </w:r>
      </w:ins>
    </w:p>
    <w:p w14:paraId="48C88A69" w14:textId="1B9DD13F" w:rsidR="004C0F4A" w:rsidRPr="00837B4A" w:rsidRDefault="004C0F4A" w:rsidP="003A74E6">
      <w:pPr>
        <w:pStyle w:val="ListParagraph"/>
        <w:numPr>
          <w:ilvl w:val="0"/>
          <w:numId w:val="10"/>
        </w:numPr>
        <w:jc w:val="both"/>
        <w:rPr>
          <w:ins w:id="393" w:author="Susan Chai" w:date="2015-06-29T18:03:00Z"/>
        </w:rPr>
      </w:pPr>
      <w:ins w:id="394" w:author="Susan Chai" w:date="2015-06-29T18:03:00Z">
        <w:r>
          <w:t xml:space="preserve">Any </w:t>
        </w:r>
        <w:r w:rsidRPr="00837B4A">
          <w:t xml:space="preserve">debts or obligations </w:t>
        </w:r>
      </w:ins>
      <w:ins w:id="395" w:author="Susan Chai" w:date="2015-06-29T18:04:00Z">
        <w:r>
          <w:t>incurred</w:t>
        </w:r>
      </w:ins>
      <w:ins w:id="396" w:author="Susan Chai" w:date="2015-06-29T18:06:00Z">
        <w:r>
          <w:t xml:space="preserve"> by Name 2</w:t>
        </w:r>
      </w:ins>
      <w:ins w:id="397" w:author="Susan Chai" w:date="2015-06-29T18:04:00Z">
        <w:r>
          <w:t xml:space="preserve"> during</w:t>
        </w:r>
      </w:ins>
      <w:ins w:id="398" w:author="Susan Chai" w:date="2015-06-29T18:12:00Z">
        <w:r w:rsidR="00A14FAC">
          <w:t xml:space="preserve"> the</w:t>
        </w:r>
      </w:ins>
      <w:ins w:id="399" w:author="Susan Chai" w:date="2015-06-29T18:04:00Z">
        <w:r>
          <w:t xml:space="preserve"> marriage</w:t>
        </w:r>
      </w:ins>
      <w:ins w:id="400" w:author="Susan Chai" w:date="2015-06-29T18:03:00Z">
        <w:r w:rsidRPr="00837B4A">
          <w:t xml:space="preserve"> will be </w:t>
        </w:r>
        <w:r>
          <w:t>Name2’s</w:t>
        </w:r>
        <w:r w:rsidRPr="00837B4A">
          <w:t xml:space="preserve"> sole responsibility. </w:t>
        </w:r>
        <w:r>
          <w:t>Name1</w:t>
        </w:r>
        <w:r w:rsidRPr="00837B4A">
          <w:t xml:space="preserve"> will not assume or become responsible for the debts or obligation</w:t>
        </w:r>
        <w:r>
          <w:t>s due to the marriage without Name1’s</w:t>
        </w:r>
        <w:r w:rsidRPr="00837B4A">
          <w:t xml:space="preserve"> written consent. </w:t>
        </w:r>
        <w:r>
          <w:t>Name2</w:t>
        </w:r>
        <w:r w:rsidRPr="00837B4A">
          <w:t xml:space="preserve"> will indemnify </w:t>
        </w:r>
        <w:r>
          <w:t>Name1</w:t>
        </w:r>
        <w:r w:rsidRPr="00837B4A">
          <w:t xml:space="preserve"> if a debt or obligation is asserted as a claim or demand against </w:t>
        </w:r>
        <w:r>
          <w:t>Name1</w:t>
        </w:r>
        <w:r w:rsidRPr="00837B4A">
          <w:t xml:space="preserve">’s property and </w:t>
        </w:r>
        <w:r>
          <w:t>Name2</w:t>
        </w:r>
        <w:r w:rsidRPr="00837B4A">
          <w:t xml:space="preserve"> will be responsible for all related expenses including attorney’s fees.</w:t>
        </w:r>
      </w:ins>
    </w:p>
    <w:p w14:paraId="035E03E8" w14:textId="77777777" w:rsidR="004C0F4A" w:rsidRDefault="004C0F4A" w:rsidP="00857447">
      <w:pPr>
        <w:jc w:val="both"/>
        <w:rPr>
          <w:ins w:id="401" w:author="Susan Chai" w:date="2015-06-29T18:20:00Z"/>
          <w:color w:val="000000"/>
        </w:rPr>
      </w:pPr>
    </w:p>
    <w:p w14:paraId="56DA813C" w14:textId="527A9D77" w:rsidR="00974562" w:rsidRPr="00432F2B" w:rsidRDefault="00974562" w:rsidP="00974562">
      <w:pPr>
        <w:jc w:val="both"/>
        <w:rPr>
          <w:ins w:id="402" w:author="Microsoft Office User" w:date="2016-01-25T15:53:00Z"/>
          <w:color w:val="000000"/>
        </w:rPr>
      </w:pPr>
      <w:ins w:id="403" w:author="Microsoft Office User" w:date="2016-01-25T15:53:00Z">
        <w:r w:rsidRPr="003A74E6">
          <w:rPr>
            <w:color w:val="000000"/>
          </w:rPr>
          <w:t>9.</w:t>
        </w:r>
        <w:r>
          <w:rPr>
            <w:b/>
            <w:color w:val="000000"/>
          </w:rPr>
          <w:t xml:space="preserve">  </w:t>
        </w:r>
        <w:commentRangeStart w:id="404"/>
        <w:r w:rsidRPr="00157EDD">
          <w:rPr>
            <w:b/>
            <w:color w:val="000000"/>
          </w:rPr>
          <w:t>Debts.</w:t>
        </w:r>
        <w:commentRangeEnd w:id="404"/>
        <w:r>
          <w:rPr>
            <w:rStyle w:val="CommentReference"/>
          </w:rPr>
          <w:commentReference w:id="404"/>
        </w:r>
        <w:r>
          <w:rPr>
            <w:b/>
            <w:color w:val="000000"/>
          </w:rPr>
          <w:t xml:space="preserve"> </w:t>
        </w:r>
        <w:r>
          <w:rPr>
            <w:color w:val="000000"/>
          </w:rPr>
          <w:t>With respect to debts:</w:t>
        </w:r>
      </w:ins>
    </w:p>
    <w:p w14:paraId="0CC874B1" w14:textId="77777777" w:rsidR="00974562" w:rsidRDefault="00974562" w:rsidP="00974562">
      <w:pPr>
        <w:jc w:val="both"/>
        <w:rPr>
          <w:ins w:id="405" w:author="Microsoft Office User" w:date="2016-01-25T15:53:00Z"/>
          <w:color w:val="000000"/>
        </w:rPr>
      </w:pPr>
      <w:ins w:id="406" w:author="Microsoft Office User" w:date="2016-01-25T15:53:00Z">
        <w:r>
          <w:rPr>
            <w:color w:val="000000"/>
          </w:rPr>
          <w:t xml:space="preserve"> </w:t>
        </w:r>
      </w:ins>
    </w:p>
    <w:p w14:paraId="434F1312" w14:textId="01315B3C" w:rsidR="002B4A86" w:rsidRDefault="002B4A86" w:rsidP="00974562">
      <w:pPr>
        <w:jc w:val="both"/>
        <w:rPr>
          <w:ins w:id="407" w:author="Susan Chai" w:date="2015-06-29T18:10:00Z"/>
          <w:color w:val="000000"/>
        </w:rPr>
      </w:pPr>
      <w:ins w:id="408" w:author="Susan Chai" w:date="2015-06-29T18:20:00Z">
        <w:r>
          <w:rPr>
            <w:color w:val="000000"/>
          </w:rPr>
          <w:t>[Option</w:t>
        </w:r>
      </w:ins>
      <w:ins w:id="409" w:author="Susan Chai" w:date="2015-06-29T18:23:00Z">
        <w:r>
          <w:rPr>
            <w:color w:val="000000"/>
          </w:rPr>
          <w:t>3</w:t>
        </w:r>
      </w:ins>
      <w:ins w:id="410" w:author="Susan Chai" w:date="2015-06-29T18:20:00Z">
        <w:r>
          <w:rPr>
            <w:color w:val="000000"/>
          </w:rPr>
          <w:t xml:space="preserve"> when debts incurred during marriage are treated as marital debt:]</w:t>
        </w:r>
      </w:ins>
    </w:p>
    <w:p w14:paraId="4E3ABC6B" w14:textId="77777777" w:rsidR="00974562" w:rsidRPr="003A74E6" w:rsidRDefault="00A14FAC" w:rsidP="003A74E6">
      <w:pPr>
        <w:pStyle w:val="ListParagraph"/>
        <w:numPr>
          <w:ilvl w:val="0"/>
          <w:numId w:val="11"/>
        </w:numPr>
        <w:jc w:val="both"/>
        <w:rPr>
          <w:ins w:id="411" w:author="Microsoft Office User" w:date="2016-01-25T15:53:00Z"/>
          <w:rFonts w:ascii="Times New Roman" w:hAnsi="Times New Roman" w:cs="Times New Roman"/>
        </w:rPr>
      </w:pPr>
      <w:ins w:id="412" w:author="Susan Chai" w:date="2015-06-29T18:10:00Z">
        <w:r w:rsidRPr="003A74E6">
          <w:rPr>
            <w:rFonts w:ascii="Times New Roman" w:hAnsi="Times New Roman" w:cs="Times New Roman"/>
            <w:color w:val="000000"/>
          </w:rPr>
          <w:t xml:space="preserve">Any debts or obligations incurred by </w:t>
        </w:r>
      </w:ins>
      <w:ins w:id="413" w:author="Susan Chai" w:date="2015-06-29T18:20:00Z">
        <w:r w:rsidR="002B4A86" w:rsidRPr="003A74E6">
          <w:rPr>
            <w:rFonts w:ascii="Times New Roman" w:hAnsi="Times New Roman" w:cs="Times New Roman"/>
            <w:color w:val="000000"/>
          </w:rPr>
          <w:t xml:space="preserve">either or </w:t>
        </w:r>
      </w:ins>
      <w:ins w:id="414" w:author="Susan Chai" w:date="2015-06-29T18:10:00Z">
        <w:r w:rsidRPr="003A74E6">
          <w:rPr>
            <w:rFonts w:ascii="Times New Roman" w:hAnsi="Times New Roman" w:cs="Times New Roman"/>
            <w:color w:val="000000"/>
          </w:rPr>
          <w:t>both parties</w:t>
        </w:r>
      </w:ins>
      <w:ins w:id="415" w:author="Susan Chai" w:date="2015-06-29T18:11:00Z">
        <w:r w:rsidRPr="003A74E6">
          <w:rPr>
            <w:rFonts w:ascii="Times New Roman" w:hAnsi="Times New Roman" w:cs="Times New Roman"/>
            <w:color w:val="000000"/>
          </w:rPr>
          <w:t xml:space="preserve"> during </w:t>
        </w:r>
      </w:ins>
      <w:ins w:id="416" w:author="Susan Chai" w:date="2015-06-29T18:12:00Z">
        <w:r w:rsidRPr="003A74E6">
          <w:rPr>
            <w:rFonts w:ascii="Times New Roman" w:hAnsi="Times New Roman" w:cs="Times New Roman"/>
            <w:color w:val="000000"/>
          </w:rPr>
          <w:t xml:space="preserve">the </w:t>
        </w:r>
      </w:ins>
      <w:ins w:id="417" w:author="Susan Chai" w:date="2015-06-29T18:11:00Z">
        <w:r w:rsidRPr="003A74E6">
          <w:rPr>
            <w:rFonts w:ascii="Times New Roman" w:hAnsi="Times New Roman" w:cs="Times New Roman"/>
            <w:color w:val="000000"/>
          </w:rPr>
          <w:t>marriage</w:t>
        </w:r>
      </w:ins>
      <w:ins w:id="418" w:author="Susan Chai" w:date="2015-06-29T18:10:00Z">
        <w:r w:rsidRPr="003A74E6">
          <w:rPr>
            <w:rFonts w:ascii="Times New Roman" w:hAnsi="Times New Roman" w:cs="Times New Roman"/>
            <w:color w:val="000000"/>
          </w:rPr>
          <w:t xml:space="preserve"> will be treated as marital </w:t>
        </w:r>
      </w:ins>
      <w:ins w:id="419" w:author="Susan Chai" w:date="2015-06-29T18:15:00Z">
        <w:r w:rsidRPr="003A74E6">
          <w:rPr>
            <w:rFonts w:ascii="Times New Roman" w:hAnsi="Times New Roman" w:cs="Times New Roman"/>
            <w:color w:val="000000"/>
          </w:rPr>
          <w:t>debt</w:t>
        </w:r>
      </w:ins>
      <w:ins w:id="420" w:author="Susan Chai" w:date="2015-06-29T18:10:00Z">
        <w:r w:rsidRPr="003A74E6">
          <w:rPr>
            <w:rFonts w:ascii="Times New Roman" w:hAnsi="Times New Roman" w:cs="Times New Roman"/>
            <w:color w:val="000000"/>
          </w:rPr>
          <w:t xml:space="preserve"> and owned equally by Name1 and Name2 or as otherwise designated in a writing signed by both parties. </w:t>
        </w:r>
      </w:ins>
    </w:p>
    <w:p w14:paraId="02B0D0FC" w14:textId="3E5B3874" w:rsidR="00A14FAC" w:rsidRPr="003A74E6" w:rsidRDefault="00A14FAC" w:rsidP="003A74E6">
      <w:pPr>
        <w:pStyle w:val="ListParagraph"/>
        <w:numPr>
          <w:ilvl w:val="0"/>
          <w:numId w:val="11"/>
        </w:numPr>
        <w:jc w:val="both"/>
        <w:rPr>
          <w:ins w:id="421" w:author="Susan Chai" w:date="2015-06-29T18:10:00Z"/>
          <w:rFonts w:ascii="Times New Roman" w:hAnsi="Times New Roman" w:cs="Times New Roman"/>
        </w:rPr>
      </w:pPr>
      <w:ins w:id="422" w:author="Susan Chai" w:date="2015-06-29T18:10:00Z">
        <w:r w:rsidRPr="003A74E6">
          <w:rPr>
            <w:rFonts w:ascii="Times New Roman" w:hAnsi="Times New Roman" w:cs="Times New Roman"/>
            <w:color w:val="000000"/>
          </w:rPr>
          <w:t xml:space="preserve">In the event the marriage is terminated, the marital </w:t>
        </w:r>
      </w:ins>
      <w:ins w:id="423" w:author="Susan Chai" w:date="2015-06-29T18:21:00Z">
        <w:r w:rsidR="002B4A86" w:rsidRPr="003A74E6">
          <w:rPr>
            <w:rFonts w:ascii="Times New Roman" w:hAnsi="Times New Roman" w:cs="Times New Roman"/>
            <w:color w:val="000000"/>
          </w:rPr>
          <w:t>debt</w:t>
        </w:r>
      </w:ins>
      <w:ins w:id="424" w:author="Susan Chai" w:date="2015-06-29T18:10:00Z">
        <w:r w:rsidRPr="003A74E6">
          <w:rPr>
            <w:rFonts w:ascii="Times New Roman" w:hAnsi="Times New Roman" w:cs="Times New Roman"/>
            <w:color w:val="000000"/>
          </w:rPr>
          <w:t xml:space="preserve"> is subject to division as </w:t>
        </w:r>
        <w:commentRangeStart w:id="425"/>
        <w:r w:rsidRPr="003A74E6">
          <w:rPr>
            <w:rFonts w:ascii="Times New Roman" w:hAnsi="Times New Roman" w:cs="Times New Roman"/>
            <w:color w:val="000000"/>
          </w:rPr>
          <w:t xml:space="preserve">[determined by the jurisdiction whose law </w:t>
        </w:r>
        <w:r w:rsidRPr="00505223">
          <w:rPr>
            <w:rFonts w:ascii="Times New Roman" w:hAnsi="Times New Roman" w:cs="Times New Roman"/>
          </w:rPr>
          <w:t>governs the construction of this Agreement/determined by the parties with the following percentages: Name1 __%; Name2 __%]</w:t>
        </w:r>
        <w:commentRangeEnd w:id="425"/>
        <w:r>
          <w:rPr>
            <w:rStyle w:val="CommentReference"/>
          </w:rPr>
          <w:commentReference w:id="425"/>
        </w:r>
        <w:r w:rsidRPr="003A74E6">
          <w:rPr>
            <w:rFonts w:ascii="Times New Roman" w:hAnsi="Times New Roman" w:cs="Times New Roman"/>
          </w:rPr>
          <w:t>.</w:t>
        </w:r>
      </w:ins>
    </w:p>
    <w:p w14:paraId="5F8B6BBB" w14:textId="77777777" w:rsidR="00A14FAC" w:rsidRDefault="00A14FAC" w:rsidP="00857447">
      <w:pPr>
        <w:jc w:val="both"/>
        <w:rPr>
          <w:ins w:id="426" w:author="Microsoft Office User" w:date="2016-01-25T16:28:00Z"/>
          <w:color w:val="000000"/>
        </w:rPr>
      </w:pPr>
    </w:p>
    <w:p w14:paraId="71AE68EF" w14:textId="77777777" w:rsidR="00464543" w:rsidRDefault="00C57E30" w:rsidP="00857447">
      <w:pPr>
        <w:jc w:val="both"/>
        <w:rPr>
          <w:ins w:id="427" w:author="Microsoft Office User" w:date="2016-01-25T17:18:00Z"/>
        </w:rPr>
      </w:pPr>
      <w:ins w:id="428" w:author="Microsoft Office User" w:date="2016-01-25T16:28:00Z">
        <w:r>
          <w:rPr>
            <w:color w:val="000000"/>
          </w:rPr>
          <w:t xml:space="preserve">10.  </w:t>
        </w:r>
        <w:r w:rsidRPr="0058172E">
          <w:rPr>
            <w:b/>
            <w:color w:val="000000"/>
          </w:rPr>
          <w:t>Taxes.</w:t>
        </w:r>
        <w:r>
          <w:t xml:space="preserve"> </w:t>
        </w:r>
      </w:ins>
      <w:ins w:id="429" w:author="Microsoft Office User" w:date="2016-01-25T17:18:00Z">
        <w:r w:rsidR="00464543">
          <w:t>With respect to taxes:</w:t>
        </w:r>
      </w:ins>
    </w:p>
    <w:p w14:paraId="56C89F92" w14:textId="77777777" w:rsidR="00464543" w:rsidRDefault="00464543" w:rsidP="00857447">
      <w:pPr>
        <w:jc w:val="both"/>
        <w:rPr>
          <w:ins w:id="430" w:author="Microsoft Office User" w:date="2016-01-25T17:18:00Z"/>
        </w:rPr>
      </w:pPr>
    </w:p>
    <w:p w14:paraId="08A8EE84" w14:textId="6BD48811" w:rsidR="0058172E" w:rsidRDefault="00A87B04" w:rsidP="0058172E">
      <w:pPr>
        <w:pStyle w:val="ListParagraph"/>
        <w:numPr>
          <w:ilvl w:val="0"/>
          <w:numId w:val="12"/>
        </w:numPr>
        <w:jc w:val="both"/>
        <w:rPr>
          <w:ins w:id="431" w:author="Microsoft Office User" w:date="2016-01-25T17:37:00Z"/>
        </w:rPr>
      </w:pPr>
      <w:ins w:id="432" w:author="Microsoft Office User" w:date="2016-01-25T17:03:00Z">
        <w:r>
          <w:t xml:space="preserve">This </w:t>
        </w:r>
      </w:ins>
      <w:ins w:id="433" w:author="Microsoft Office User" w:date="2016-01-25T16:28:00Z">
        <w:r w:rsidR="00C57E30">
          <w:t xml:space="preserve">Agreement </w:t>
        </w:r>
      </w:ins>
      <w:ins w:id="434" w:author="Microsoft Office User" w:date="2016-01-25T17:03:00Z">
        <w:r w:rsidR="00B2505D">
          <w:t xml:space="preserve">does not waive </w:t>
        </w:r>
      </w:ins>
      <w:ins w:id="435" w:author="Microsoft Office User" w:date="2016-01-25T17:34:00Z">
        <w:r w:rsidR="0058172E">
          <w:t xml:space="preserve">either party’s </w:t>
        </w:r>
      </w:ins>
      <w:ins w:id="436" w:author="Microsoft Office User" w:date="2016-01-25T17:33:00Z">
        <w:r w:rsidR="0058172E">
          <w:t xml:space="preserve">right </w:t>
        </w:r>
      </w:ins>
      <w:ins w:id="437" w:author="Microsoft Office User" w:date="2016-01-25T16:28:00Z">
        <w:r w:rsidR="00C57E30">
          <w:t xml:space="preserve">to report their income for federal or state income tax purposes </w:t>
        </w:r>
      </w:ins>
      <w:ins w:id="438" w:author="Microsoft Office User" w:date="2016-01-25T17:39:00Z">
        <w:r w:rsidR="0058172E">
          <w:t xml:space="preserve">as </w:t>
        </w:r>
      </w:ins>
      <w:ins w:id="439" w:author="Microsoft Office User" w:date="2016-01-25T16:28:00Z">
        <w:r w:rsidR="0058172E">
          <w:t>spouses</w:t>
        </w:r>
      </w:ins>
      <w:ins w:id="440" w:author="Microsoft Office User" w:date="2016-01-25T17:35:00Z">
        <w:r w:rsidR="0058172E">
          <w:t xml:space="preserve">.  </w:t>
        </w:r>
      </w:ins>
    </w:p>
    <w:p w14:paraId="6990BA4E" w14:textId="53D2FBEB" w:rsidR="00464543" w:rsidRDefault="0058172E" w:rsidP="0058172E">
      <w:pPr>
        <w:pStyle w:val="ListParagraph"/>
        <w:numPr>
          <w:ilvl w:val="0"/>
          <w:numId w:val="12"/>
        </w:numPr>
        <w:jc w:val="both"/>
        <w:rPr>
          <w:ins w:id="441" w:author="Microsoft Office User" w:date="2016-01-25T17:18:00Z"/>
        </w:rPr>
      </w:pPr>
      <w:ins w:id="442" w:author="Microsoft Office User" w:date="2016-01-25T17:36:00Z">
        <w:r>
          <w:t xml:space="preserve">Federal gift tax laws </w:t>
        </w:r>
      </w:ins>
      <w:ins w:id="443" w:author="Microsoft Office User" w:date="2016-01-25T17:37:00Z">
        <w:r>
          <w:t xml:space="preserve">and federal estate tax laws impacting the rights of </w:t>
        </w:r>
      </w:ins>
      <w:ins w:id="444" w:author="Microsoft Office User" w:date="2016-01-25T17:36:00Z">
        <w:r>
          <w:t>spouses shall continue to apply independent of this Agreement</w:t>
        </w:r>
      </w:ins>
      <w:ins w:id="445" w:author="Microsoft Office User" w:date="2016-01-25T16:28:00Z">
        <w:r w:rsidR="00C57E30">
          <w:t xml:space="preserve">. </w:t>
        </w:r>
      </w:ins>
    </w:p>
    <w:p w14:paraId="5BC58375" w14:textId="2818F29C" w:rsidR="00464543" w:rsidRDefault="00464543" w:rsidP="0058172E">
      <w:pPr>
        <w:pStyle w:val="ListParagraph"/>
        <w:numPr>
          <w:ilvl w:val="0"/>
          <w:numId w:val="12"/>
        </w:numPr>
        <w:jc w:val="both"/>
        <w:rPr>
          <w:ins w:id="446" w:author="Microsoft Office User" w:date="2016-01-25T17:19:00Z"/>
        </w:rPr>
      </w:pPr>
      <w:ins w:id="447" w:author="Microsoft Office User" w:date="2016-01-25T17:19:00Z">
        <w:r>
          <w:t xml:space="preserve">During their marriage, </w:t>
        </w:r>
      </w:ins>
      <w:ins w:id="448" w:author="Microsoft Office User" w:date="2016-01-25T16:28:00Z">
        <w:r w:rsidR="00C57E30">
          <w:t xml:space="preserve">the parties </w:t>
        </w:r>
      </w:ins>
      <w:ins w:id="449" w:author="Microsoft Office User" w:date="2016-01-25T17:19:00Z">
        <w:r>
          <w:t xml:space="preserve">may </w:t>
        </w:r>
      </w:ins>
      <w:ins w:id="450" w:author="Microsoft Office User" w:date="2016-01-25T16:28:00Z">
        <w:r w:rsidR="00C57E30">
          <w:t xml:space="preserve">elect to </w:t>
        </w:r>
      </w:ins>
      <w:ins w:id="451" w:author="Microsoft Office User" w:date="2016-01-25T17:19:00Z">
        <w:r>
          <w:t xml:space="preserve">jointly </w:t>
        </w:r>
      </w:ins>
      <w:ins w:id="452" w:author="Microsoft Office User" w:date="2016-01-25T16:28:00Z">
        <w:r w:rsidR="00C57E30">
          <w:t xml:space="preserve">file federal and state income tax returns, </w:t>
        </w:r>
      </w:ins>
      <w:ins w:id="453" w:author="Microsoft Office User" w:date="2016-01-25T17:19:00Z">
        <w:r>
          <w:t xml:space="preserve">but </w:t>
        </w:r>
      </w:ins>
      <w:ins w:id="454" w:author="Microsoft Office User" w:date="2016-01-25T16:28:00Z">
        <w:r w:rsidR="00C57E30">
          <w:t xml:space="preserve">this election shall not create any community property or any other rights or interests </w:t>
        </w:r>
      </w:ins>
      <w:ins w:id="455" w:author="Microsoft Office User" w:date="2016-01-25T17:31:00Z">
        <w:r w:rsidR="009A10B2">
          <w:t xml:space="preserve">unless </w:t>
        </w:r>
      </w:ins>
      <w:ins w:id="456" w:author="Microsoft Office User" w:date="2016-01-25T17:33:00Z">
        <w:r w:rsidR="0058172E">
          <w:t xml:space="preserve">otherwise </w:t>
        </w:r>
      </w:ins>
      <w:ins w:id="457" w:author="Microsoft Office User" w:date="2016-01-25T17:31:00Z">
        <w:r w:rsidR="009A10B2">
          <w:t xml:space="preserve">intended by </w:t>
        </w:r>
      </w:ins>
      <w:ins w:id="458" w:author="Microsoft Office User" w:date="2016-01-25T18:03:00Z">
        <w:r w:rsidR="00906A05">
          <w:t>the provisions of this</w:t>
        </w:r>
      </w:ins>
      <w:ins w:id="459" w:author="Microsoft Office User" w:date="2016-01-25T16:28:00Z">
        <w:r w:rsidR="00C57E30">
          <w:t xml:space="preserve"> Agreement.</w:t>
        </w:r>
      </w:ins>
      <w:ins w:id="460" w:author="Microsoft Office User" w:date="2016-01-25T17:32:00Z">
        <w:r w:rsidR="0058172E">
          <w:t xml:space="preserve"> </w:t>
        </w:r>
      </w:ins>
    </w:p>
    <w:p w14:paraId="7A408147" w14:textId="446E8CBC" w:rsidR="00464543" w:rsidRDefault="00464543" w:rsidP="0058172E">
      <w:pPr>
        <w:pStyle w:val="ListParagraph"/>
        <w:numPr>
          <w:ilvl w:val="0"/>
          <w:numId w:val="12"/>
        </w:numPr>
        <w:jc w:val="both"/>
        <w:rPr>
          <w:ins w:id="461" w:author="Microsoft Office User" w:date="2016-05-23T13:05:00Z"/>
        </w:rPr>
      </w:pPr>
      <w:ins w:id="462" w:author="Microsoft Office User" w:date="2016-01-25T17:15:00Z">
        <w:r>
          <w:t xml:space="preserve">During their marriage, </w:t>
        </w:r>
      </w:ins>
      <w:ins w:id="463" w:author="Microsoft Office User" w:date="2016-01-25T16:28:00Z">
        <w:r w:rsidR="00C57E30">
          <w:t xml:space="preserve">the parties </w:t>
        </w:r>
      </w:ins>
      <w:ins w:id="464" w:author="Microsoft Office User" w:date="2016-01-25T17:15:00Z">
        <w:r>
          <w:t xml:space="preserve">may </w:t>
        </w:r>
      </w:ins>
      <w:ins w:id="465" w:author="Microsoft Office User" w:date="2016-01-25T16:28:00Z">
        <w:r w:rsidR="00C57E30">
          <w:t xml:space="preserve">elect to file a joint income tax </w:t>
        </w:r>
        <w:r>
          <w:t>return</w:t>
        </w:r>
      </w:ins>
      <w:ins w:id="466" w:author="Microsoft Office User" w:date="2016-01-25T17:16:00Z">
        <w:r>
          <w:t>,</w:t>
        </w:r>
      </w:ins>
      <w:ins w:id="467" w:author="Microsoft Office User" w:date="2016-01-25T16:28:00Z">
        <w:r>
          <w:t xml:space="preserve"> </w:t>
        </w:r>
      </w:ins>
      <w:ins w:id="468" w:author="Microsoft Office User" w:date="2016-01-25T17:16:00Z">
        <w:r>
          <w:t xml:space="preserve">but </w:t>
        </w:r>
      </w:ins>
      <w:ins w:id="469" w:author="Microsoft Office User" w:date="2016-01-25T16:28:00Z">
        <w:r w:rsidR="00C57E30">
          <w:t xml:space="preserve">each </w:t>
        </w:r>
      </w:ins>
      <w:ins w:id="470" w:author="Microsoft Office User" w:date="2016-01-25T17:15:00Z">
        <w:r>
          <w:t xml:space="preserve">party </w:t>
        </w:r>
      </w:ins>
      <w:ins w:id="471" w:author="Microsoft Office User" w:date="2016-01-25T17:16:00Z">
        <w:r>
          <w:t xml:space="preserve">will continue to be </w:t>
        </w:r>
      </w:ins>
      <w:ins w:id="472" w:author="Microsoft Office User" w:date="2016-01-25T16:28:00Z">
        <w:r w:rsidR="00C57E30">
          <w:t xml:space="preserve">liable for any and all taxes associated with </w:t>
        </w:r>
      </w:ins>
      <w:ins w:id="473" w:author="Microsoft Office User" w:date="2016-01-25T18:03:00Z">
        <w:r w:rsidR="00906A05">
          <w:t>their</w:t>
        </w:r>
      </w:ins>
      <w:ins w:id="474" w:author="Microsoft Office User" w:date="2016-01-25T16:28:00Z">
        <w:r w:rsidR="00C57E30">
          <w:t xml:space="preserve"> separate property. </w:t>
        </w:r>
      </w:ins>
    </w:p>
    <w:p w14:paraId="4785382E" w14:textId="13B41649" w:rsidR="00D86DE2" w:rsidRDefault="00D86DE2" w:rsidP="0058172E">
      <w:pPr>
        <w:pStyle w:val="ListParagraph"/>
        <w:numPr>
          <w:ilvl w:val="0"/>
          <w:numId w:val="12"/>
        </w:numPr>
        <w:jc w:val="both"/>
        <w:rPr>
          <w:ins w:id="475" w:author="Microsoft Office User" w:date="2016-01-25T17:19:00Z"/>
        </w:rPr>
      </w:pPr>
      <w:commentRangeStart w:id="476"/>
      <w:ins w:id="477" w:author="Microsoft Office User" w:date="2016-05-23T13:05:00Z">
        <w:r>
          <w:t xml:space="preserve">During their marriage, </w:t>
        </w:r>
      </w:ins>
      <w:commentRangeEnd w:id="476"/>
      <w:ins w:id="478" w:author="Microsoft Office User" w:date="2016-05-23T16:27:00Z">
        <w:r w:rsidR="003F090A">
          <w:rPr>
            <w:rStyle w:val="CommentReference"/>
          </w:rPr>
          <w:commentReference w:id="476"/>
        </w:r>
      </w:ins>
      <w:ins w:id="479" w:author="Microsoft Office User" w:date="2016-05-23T13:05:00Z">
        <w:r>
          <w:t xml:space="preserve">the parties agree to file </w:t>
        </w:r>
        <w:commentRangeStart w:id="480"/>
        <w:r>
          <w:t xml:space="preserve">[separate/joint] </w:t>
        </w:r>
      </w:ins>
      <w:commentRangeEnd w:id="480"/>
      <w:ins w:id="481" w:author="Microsoft Office User" w:date="2016-05-23T13:06:00Z">
        <w:r w:rsidR="00E40C2B">
          <w:rPr>
            <w:rStyle w:val="CommentReference"/>
          </w:rPr>
          <w:commentReference w:id="480"/>
        </w:r>
      </w:ins>
      <w:ins w:id="482" w:author="Microsoft Office User" w:date="2016-05-23T13:05:00Z">
        <w:r>
          <w:t>federal and state income tax returns</w:t>
        </w:r>
      </w:ins>
      <w:ins w:id="483" w:author="Microsoft Office User" w:date="2016-05-23T16:26:00Z">
        <w:r w:rsidR="009B0CCC">
          <w:t>, or as otherwise designated in writing</w:t>
        </w:r>
      </w:ins>
      <w:ins w:id="484" w:author="Microsoft Office User" w:date="2016-05-23T13:05:00Z">
        <w:r>
          <w:t>.</w:t>
        </w:r>
      </w:ins>
    </w:p>
    <w:p w14:paraId="0A02295D" w14:textId="5C4A022A" w:rsidR="00500064" w:rsidRDefault="00720E04" w:rsidP="00857447">
      <w:pPr>
        <w:jc w:val="both"/>
        <w:rPr>
          <w:ins w:id="485" w:author="Susan  Chai" w:date="2016-04-18T14:29:00Z"/>
        </w:rPr>
      </w:pPr>
      <w:commentRangeStart w:id="486"/>
      <w:ins w:id="487" w:author="Susan  Chai" w:date="2016-04-18T10:51:00Z">
        <w:del w:id="488" w:author="Microsoft Office User" w:date="2016-05-23T16:30:00Z">
          <w:r w:rsidDel="001B155F">
            <w:delText>nevent the is terminated</w:delText>
          </w:r>
        </w:del>
      </w:ins>
      <w:commentRangeEnd w:id="486"/>
      <w:del w:id="489" w:author="Microsoft Office User" w:date="2016-05-23T16:30:00Z">
        <w:r w:rsidR="00E40C2B" w:rsidDel="001B155F">
          <w:rPr>
            <w:rStyle w:val="CommentReference"/>
          </w:rPr>
          <w:commentReference w:id="486"/>
        </w:r>
      </w:del>
      <w:ins w:id="490" w:author="Susan  Chai" w:date="2016-04-18T10:52:00Z">
        <w:del w:id="491" w:author="Microsoft Office User" w:date="2016-05-23T16:30:00Z">
          <w:r w:rsidDel="001B155F">
            <w:delText xml:space="preserve">the parties agree to file [separate/joint] federal and state income </w:delText>
          </w:r>
        </w:del>
      </w:ins>
    </w:p>
    <w:p w14:paraId="7FCA45A0" w14:textId="6DE73093" w:rsidR="00D11309" w:rsidRDefault="005B2FD9" w:rsidP="00D06B45">
      <w:pPr>
        <w:jc w:val="both"/>
        <w:rPr>
          <w:ins w:id="492" w:author="Microsoft Office User" w:date="2016-05-24T11:39:00Z"/>
        </w:rPr>
      </w:pPr>
      <w:ins w:id="493" w:author="Susan  Chai" w:date="2016-04-18T14:29:00Z">
        <w:r w:rsidRPr="005B2FD9">
          <w:rPr>
            <w:b/>
          </w:rPr>
          <w:t>Housing Arrangements.</w:t>
        </w:r>
      </w:ins>
      <w:ins w:id="494" w:author="Susan  Chai" w:date="2016-04-18T14:30:00Z">
        <w:r>
          <w:t xml:space="preserve"> </w:t>
        </w:r>
      </w:ins>
      <w:ins w:id="495" w:author="Microsoft Office User" w:date="2016-05-24T11:39:00Z">
        <w:r w:rsidR="00D11309">
          <w:t xml:space="preserve">With respect to housing: </w:t>
        </w:r>
      </w:ins>
    </w:p>
    <w:p w14:paraId="1B00A048" w14:textId="77777777" w:rsidR="00D11309" w:rsidRDefault="005B2FD9" w:rsidP="00D06B45">
      <w:pPr>
        <w:jc w:val="both"/>
        <w:rPr>
          <w:ins w:id="496" w:author="Microsoft Office User" w:date="2016-05-24T11:39:00Z"/>
        </w:rPr>
      </w:pPr>
      <w:ins w:id="497" w:author="Susan  Chai" w:date="2016-04-18T14:30:00Z">
        <w:r>
          <w:t>[Option 1</w:t>
        </w:r>
      </w:ins>
      <w:ins w:id="498" w:author="Susan  Chai" w:date="2016-04-18T14:31:00Z">
        <w:r>
          <w:t xml:space="preserve"> if residence is owned] </w:t>
        </w:r>
      </w:ins>
    </w:p>
    <w:p w14:paraId="2BA278CA" w14:textId="77777777" w:rsidR="00D11309" w:rsidRPr="00D11309" w:rsidRDefault="00D06B45">
      <w:pPr>
        <w:pStyle w:val="ListParagraph"/>
        <w:numPr>
          <w:ilvl w:val="0"/>
          <w:numId w:val="17"/>
        </w:numPr>
        <w:jc w:val="both"/>
        <w:rPr>
          <w:ins w:id="499" w:author="Microsoft Office User" w:date="2016-05-24T11:40:00Z"/>
          <w:rPrChange w:id="500" w:author="Microsoft Office User" w:date="2016-05-24T11:40:00Z">
            <w:rPr>
              <w:ins w:id="501" w:author="Microsoft Office User" w:date="2016-05-24T11:40:00Z"/>
              <w:color w:val="000000"/>
            </w:rPr>
          </w:rPrChange>
        </w:rPr>
        <w:pPrChange w:id="502" w:author="Microsoft Office User" w:date="2016-05-24T11:39:00Z">
          <w:pPr>
            <w:jc w:val="both"/>
          </w:pPr>
        </w:pPrChange>
      </w:pPr>
      <w:ins w:id="503" w:author="Susan  Chai" w:date="2016-04-18T14:32:00Z">
        <w:r>
          <w:t xml:space="preserve">The residence located at </w:t>
        </w:r>
        <w:r w:rsidRPr="00D11309">
          <w:rPr>
            <w:color w:val="000000"/>
            <w:rPrChange w:id="504" w:author="Microsoft Office User" w:date="2016-05-24T11:39:00Z">
              <w:rPr/>
            </w:rPrChange>
          </w:rPr>
          <w:t>_________________________________, ______________, _____ [street address, city, state – same information from paragraph 2.c (where the parties will reside after marriage)] is owned by _______________[full legal name(s) of all the owner(s) – those names listed on the property deed]</w:t>
        </w:r>
      </w:ins>
      <w:ins w:id="505" w:author="Chloe Wu" w:date="2016-05-11T16:41:00Z">
        <w:r w:rsidR="0003248C" w:rsidRPr="00D11309">
          <w:rPr>
            <w:color w:val="000000"/>
            <w:rPrChange w:id="506" w:author="Microsoft Office User" w:date="2016-05-24T11:39:00Z">
              <w:rPr/>
            </w:rPrChange>
          </w:rPr>
          <w:t>, in accordance with the property deed</w:t>
        </w:r>
      </w:ins>
      <w:ins w:id="507" w:author="Susan  Chai" w:date="2016-04-18T14:32:00Z">
        <w:r w:rsidRPr="00D11309">
          <w:rPr>
            <w:color w:val="000000"/>
            <w:rPrChange w:id="508" w:author="Microsoft Office User" w:date="2016-05-24T11:39:00Z">
              <w:rPr/>
            </w:rPrChange>
          </w:rPr>
          <w:t xml:space="preserve">. </w:t>
        </w:r>
      </w:ins>
    </w:p>
    <w:p w14:paraId="1B3D3181" w14:textId="77777777" w:rsidR="00D11309" w:rsidRPr="00D11309" w:rsidRDefault="00D06B45">
      <w:pPr>
        <w:pStyle w:val="ListParagraph"/>
        <w:numPr>
          <w:ilvl w:val="0"/>
          <w:numId w:val="17"/>
        </w:numPr>
        <w:jc w:val="both"/>
        <w:rPr>
          <w:ins w:id="509" w:author="Microsoft Office User" w:date="2016-05-24T11:40:00Z"/>
          <w:rPrChange w:id="510" w:author="Microsoft Office User" w:date="2016-05-24T11:40:00Z">
            <w:rPr>
              <w:ins w:id="511" w:author="Microsoft Office User" w:date="2016-05-24T11:40:00Z"/>
              <w:color w:val="000000"/>
            </w:rPr>
          </w:rPrChange>
        </w:rPr>
        <w:pPrChange w:id="512" w:author="Microsoft Office User" w:date="2016-05-24T11:39:00Z">
          <w:pPr>
            <w:jc w:val="both"/>
          </w:pPr>
        </w:pPrChange>
      </w:pPr>
      <w:commentRangeStart w:id="513"/>
      <w:ins w:id="514" w:author="Susan  Chai" w:date="2016-04-18T14:32:00Z">
        <w:r w:rsidRPr="00D11309">
          <w:rPr>
            <w:color w:val="000000"/>
            <w:rPrChange w:id="515" w:author="Microsoft Office User" w:date="2016-05-24T11:39:00Z">
              <w:rPr/>
            </w:rPrChange>
          </w:rPr>
          <w:t xml:space="preserve">[The residence will remain as the non-marital, separate and individual property of  _______________[full legal name(s) of all the owner(s) – those names listed on the property deed] during and after the marriage. / The residence will _________________________[write in by user on how the ownership of the property will be affected e.g. be treated as marital property and owned equally by both parties].] </w:t>
        </w:r>
        <w:commentRangeEnd w:id="513"/>
        <w:r>
          <w:rPr>
            <w:rStyle w:val="CommentReference"/>
          </w:rPr>
          <w:commentReference w:id="513"/>
        </w:r>
      </w:ins>
    </w:p>
    <w:p w14:paraId="48CFAA18" w14:textId="15A0EFB7" w:rsidR="00D06B45" w:rsidRDefault="00D06B45">
      <w:pPr>
        <w:pStyle w:val="ListParagraph"/>
        <w:numPr>
          <w:ilvl w:val="0"/>
          <w:numId w:val="17"/>
        </w:numPr>
        <w:jc w:val="both"/>
        <w:rPr>
          <w:ins w:id="516" w:author="Microsoft Office User" w:date="2016-05-24T11:41:00Z"/>
        </w:rPr>
        <w:pPrChange w:id="517" w:author="Microsoft Office User" w:date="2016-05-24T11:39:00Z">
          <w:pPr>
            <w:jc w:val="both"/>
          </w:pPr>
        </w:pPrChange>
      </w:pPr>
      <w:commentRangeStart w:id="518"/>
      <w:ins w:id="519" w:author="Susan  Chai" w:date="2016-04-18T14:34:00Z">
        <w:r>
          <w:t xml:space="preserve">[[Name1/Name2] will be responsible] / Both parties will be equally responsible]] for the [mortgage payments/real estate property taxes/home insurance premiums/maintenance expenses/other] related to the residence. </w:t>
        </w:r>
      </w:ins>
      <w:commentRangeEnd w:id="518"/>
      <w:ins w:id="520" w:author="Susan  Chai" w:date="2016-04-18T14:35:00Z">
        <w:r>
          <w:rPr>
            <w:rStyle w:val="CommentReference"/>
          </w:rPr>
          <w:commentReference w:id="518"/>
        </w:r>
      </w:ins>
    </w:p>
    <w:p w14:paraId="45E2A9F9" w14:textId="6CF55A2B" w:rsidR="00D11309" w:rsidRDefault="007F3A09">
      <w:pPr>
        <w:pStyle w:val="ListParagraph"/>
        <w:numPr>
          <w:ilvl w:val="0"/>
          <w:numId w:val="17"/>
        </w:numPr>
        <w:jc w:val="both"/>
        <w:rPr>
          <w:ins w:id="521" w:author="Susan  Chai" w:date="2016-04-18T14:34:00Z"/>
        </w:rPr>
        <w:pPrChange w:id="522" w:author="Microsoft Office User" w:date="2016-05-24T11:41:00Z">
          <w:pPr>
            <w:jc w:val="both"/>
          </w:pPr>
        </w:pPrChange>
      </w:pPr>
      <w:ins w:id="523" w:author="Microsoft Office User" w:date="2016-05-24T11:46:00Z">
        <w:r>
          <w:t xml:space="preserve">If one party survives the death of the other, the surviving spouse </w:t>
        </w:r>
        <w:commentRangeStart w:id="524"/>
        <w:r>
          <w:t>[shall/shall not]</w:t>
        </w:r>
      </w:ins>
      <w:commentRangeEnd w:id="524"/>
      <w:ins w:id="525" w:author="Microsoft Office User" w:date="2016-05-24T11:50:00Z">
        <w:r w:rsidR="004A2660">
          <w:rPr>
            <w:rStyle w:val="CommentReference"/>
          </w:rPr>
          <w:commentReference w:id="524"/>
        </w:r>
      </w:ins>
      <w:ins w:id="526" w:author="Microsoft Office User" w:date="2016-05-24T11:46:00Z">
        <w:r>
          <w:t xml:space="preserve"> </w:t>
        </w:r>
      </w:ins>
      <w:ins w:id="527" w:author="Microsoft Office User" w:date="2016-05-24T11:47:00Z">
        <w:r w:rsidR="004A2660">
          <w:t>have the right to continue living</w:t>
        </w:r>
      </w:ins>
      <w:ins w:id="528" w:author="Microsoft Office User" w:date="2016-05-24T11:49:00Z">
        <w:r w:rsidR="004A2660">
          <w:t xml:space="preserve"> in</w:t>
        </w:r>
      </w:ins>
      <w:ins w:id="529" w:author="Microsoft Office User" w:date="2016-05-24T11:47:00Z">
        <w:r w:rsidR="004A2660">
          <w:t xml:space="preserve"> the </w:t>
        </w:r>
      </w:ins>
      <w:ins w:id="530" w:author="Microsoft Office User" w:date="2016-05-25T10:52:00Z">
        <w:r w:rsidR="000D57B5">
          <w:t>residence stated above</w:t>
        </w:r>
      </w:ins>
      <w:ins w:id="531" w:author="Microsoft Office User" w:date="2016-05-24T11:47:00Z">
        <w:r w:rsidR="004A2660">
          <w:t xml:space="preserve"> </w:t>
        </w:r>
      </w:ins>
      <w:ins w:id="532" w:author="Microsoft Office User" w:date="2016-05-24T11:48:00Z">
        <w:r w:rsidR="004A2660">
          <w:t xml:space="preserve">for the remainder of the surviving spouse’s lifetime or as otherwise specified in the </w:t>
        </w:r>
      </w:ins>
      <w:ins w:id="533" w:author="Microsoft Office User" w:date="2016-05-24T11:49:00Z">
        <w:r w:rsidR="004A2660">
          <w:t>respective</w:t>
        </w:r>
      </w:ins>
      <w:ins w:id="534" w:author="Microsoft Office User" w:date="2016-05-25T10:52:00Z">
        <w:r w:rsidR="000D57B5">
          <w:t xml:space="preserve"> property</w:t>
        </w:r>
      </w:ins>
      <w:ins w:id="535" w:author="Microsoft Office User" w:date="2016-05-24T11:49:00Z">
        <w:r w:rsidR="004A2660">
          <w:t xml:space="preserve"> </w:t>
        </w:r>
      </w:ins>
      <w:ins w:id="536" w:author="Microsoft Office User" w:date="2016-05-24T11:48:00Z">
        <w:r w:rsidR="004A2660">
          <w:t>deed or</w:t>
        </w:r>
      </w:ins>
      <w:ins w:id="537" w:author="Microsoft Office User" w:date="2016-05-24T11:49:00Z">
        <w:r w:rsidR="004A2660">
          <w:t xml:space="preserve"> </w:t>
        </w:r>
      </w:ins>
      <w:ins w:id="538" w:author="Microsoft Office User" w:date="2016-05-25T10:52:00Z">
        <w:r w:rsidR="000D57B5">
          <w:t>in the</w:t>
        </w:r>
      </w:ins>
      <w:ins w:id="539" w:author="Microsoft Office User" w:date="2016-05-24T11:48:00Z">
        <w:r w:rsidR="004A2660">
          <w:t xml:space="preserve"> Living Will</w:t>
        </w:r>
      </w:ins>
      <w:ins w:id="540" w:author="Microsoft Office User" w:date="2016-05-24T11:49:00Z">
        <w:r w:rsidR="004A2660">
          <w:t xml:space="preserve"> and Testament</w:t>
        </w:r>
      </w:ins>
      <w:ins w:id="541" w:author="Microsoft Office User" w:date="2016-05-25T10:52:00Z">
        <w:r w:rsidR="000D57B5">
          <w:t xml:space="preserve"> of the decedent</w:t>
        </w:r>
      </w:ins>
      <w:ins w:id="542" w:author="Microsoft Office User" w:date="2016-05-24T11:49:00Z">
        <w:r w:rsidR="004A2660">
          <w:t>.</w:t>
        </w:r>
      </w:ins>
      <w:ins w:id="543" w:author="Microsoft Office User" w:date="2016-05-24T11:48:00Z">
        <w:r w:rsidR="004A2660">
          <w:t xml:space="preserve"> </w:t>
        </w:r>
      </w:ins>
    </w:p>
    <w:p w14:paraId="01CA6F97" w14:textId="4E27992B" w:rsidR="00D06B45" w:rsidRDefault="00D06B45" w:rsidP="00D06B45">
      <w:pPr>
        <w:rPr>
          <w:ins w:id="544" w:author="Susan  Chai" w:date="2016-04-18T14:32:00Z"/>
          <w:color w:val="000000"/>
        </w:rPr>
      </w:pPr>
    </w:p>
    <w:p w14:paraId="6A9AF30E" w14:textId="77777777" w:rsidR="00D11309" w:rsidRDefault="005B2FD9" w:rsidP="00D11309">
      <w:pPr>
        <w:jc w:val="both"/>
        <w:rPr>
          <w:ins w:id="545" w:author="Microsoft Office User" w:date="2016-05-24T11:40:00Z"/>
        </w:rPr>
      </w:pPr>
      <w:ins w:id="546" w:author="Susan  Chai" w:date="2016-04-18T14:31:00Z">
        <w:r w:rsidRPr="005B2FD9">
          <w:rPr>
            <w:b/>
          </w:rPr>
          <w:t>Housing Arrangements.</w:t>
        </w:r>
        <w:r>
          <w:t xml:space="preserve"> </w:t>
        </w:r>
      </w:ins>
      <w:ins w:id="547" w:author="Microsoft Office User" w:date="2016-05-24T11:40:00Z">
        <w:r w:rsidR="00D11309">
          <w:t xml:space="preserve">With respect to housing: </w:t>
        </w:r>
      </w:ins>
    </w:p>
    <w:p w14:paraId="72A200D8" w14:textId="77777777" w:rsidR="00D11309" w:rsidRDefault="005B2FD9" w:rsidP="00D11309">
      <w:pPr>
        <w:jc w:val="both"/>
        <w:rPr>
          <w:ins w:id="548" w:author="Microsoft Office User" w:date="2016-05-24T11:41:00Z"/>
        </w:rPr>
      </w:pPr>
      <w:ins w:id="549" w:author="Susan  Chai" w:date="2016-04-18T14:31:00Z">
        <w:r>
          <w:t xml:space="preserve">[Option 1 if residence is rented/leased] </w:t>
        </w:r>
      </w:ins>
    </w:p>
    <w:p w14:paraId="7F71D76D" w14:textId="77777777" w:rsidR="00D11309" w:rsidRPr="00D11309" w:rsidRDefault="00365DA6">
      <w:pPr>
        <w:pStyle w:val="ListParagraph"/>
        <w:numPr>
          <w:ilvl w:val="0"/>
          <w:numId w:val="18"/>
        </w:numPr>
        <w:jc w:val="both"/>
        <w:rPr>
          <w:ins w:id="550" w:author="Microsoft Office User" w:date="2016-05-24T11:41:00Z"/>
          <w:rPrChange w:id="551" w:author="Microsoft Office User" w:date="2016-05-24T11:41:00Z">
            <w:rPr>
              <w:ins w:id="552" w:author="Microsoft Office User" w:date="2016-05-24T11:41:00Z"/>
              <w:color w:val="000000"/>
            </w:rPr>
          </w:rPrChange>
        </w:rPr>
        <w:pPrChange w:id="553" w:author="Microsoft Office User" w:date="2016-05-24T11:41:00Z">
          <w:pPr>
            <w:jc w:val="both"/>
          </w:pPr>
        </w:pPrChange>
      </w:pPr>
      <w:ins w:id="554" w:author="Chloe Wu" w:date="2016-05-11T16:00:00Z">
        <w:r>
          <w:t>As stated above, t</w:t>
        </w:r>
      </w:ins>
      <w:ins w:id="555" w:author="Susan  Chai" w:date="2016-04-18T14:37:00Z">
        <w:del w:id="556" w:author="Chloe Wu" w:date="2016-05-11T16:00:00Z">
          <w:r w:rsidR="00D06B45" w:rsidDel="00365DA6">
            <w:delText>T</w:delText>
          </w:r>
        </w:del>
        <w:r w:rsidR="00D06B45">
          <w:t xml:space="preserve">he residence located at </w:t>
        </w:r>
        <w:r w:rsidR="00D06B45" w:rsidRPr="00D11309">
          <w:rPr>
            <w:color w:val="000000"/>
            <w:rPrChange w:id="557" w:author="Microsoft Office User" w:date="2016-05-24T11:41:00Z">
              <w:rPr/>
            </w:rPrChange>
          </w:rPr>
          <w:t xml:space="preserve">_________________________________, ______________, _____ [street address, city, state – same information from paragraph 2.c (where the parties will reside after marriage)] is rented/leased by _______________[full legal name(s) of all the tenant(s) – those names listed on the rental/lease agreement] in accordance with a rental/lease agreement. </w:t>
        </w:r>
      </w:ins>
    </w:p>
    <w:p w14:paraId="5340C938" w14:textId="77777777" w:rsidR="00D11309" w:rsidRPr="00D11309" w:rsidRDefault="00D06B45">
      <w:pPr>
        <w:pStyle w:val="ListParagraph"/>
        <w:numPr>
          <w:ilvl w:val="0"/>
          <w:numId w:val="18"/>
        </w:numPr>
        <w:jc w:val="both"/>
        <w:rPr>
          <w:ins w:id="558" w:author="Microsoft Office User" w:date="2016-05-24T11:41:00Z"/>
          <w:rPrChange w:id="559" w:author="Microsoft Office User" w:date="2016-05-24T11:41:00Z">
            <w:rPr>
              <w:ins w:id="560" w:author="Microsoft Office User" w:date="2016-05-24T11:41:00Z"/>
              <w:color w:val="000000"/>
            </w:rPr>
          </w:rPrChange>
        </w:rPr>
        <w:pPrChange w:id="561" w:author="Microsoft Office User" w:date="2016-05-24T11:41:00Z">
          <w:pPr>
            <w:jc w:val="both"/>
          </w:pPr>
        </w:pPrChange>
      </w:pPr>
      <w:ins w:id="562" w:author="Susan  Chai" w:date="2016-04-18T14:37:00Z">
        <w:r w:rsidRPr="00D11309">
          <w:rPr>
            <w:color w:val="000000"/>
            <w:rPrChange w:id="563" w:author="Microsoft Office User" w:date="2016-05-24T11:41:00Z">
              <w:rPr/>
            </w:rPrChange>
          </w:rPr>
          <w:t xml:space="preserve">The rental/lease agreement </w:t>
        </w:r>
        <w:commentRangeStart w:id="564"/>
        <w:r w:rsidRPr="00D11309">
          <w:rPr>
            <w:color w:val="000000"/>
            <w:rPrChange w:id="565" w:author="Microsoft Office User" w:date="2016-05-24T11:41:00Z">
              <w:rPr/>
            </w:rPrChange>
          </w:rPr>
          <w:t xml:space="preserve">[will not be affected by this Agreement / </w:t>
        </w:r>
      </w:ins>
      <w:ins w:id="566" w:author="Chloe Wu" w:date="2016-05-05T12:13:00Z">
        <w:r w:rsidR="003C73A8" w:rsidRPr="00D11309">
          <w:rPr>
            <w:color w:val="000000"/>
            <w:rPrChange w:id="567" w:author="Microsoft Office User" w:date="2016-05-24T11:41:00Z">
              <w:rPr/>
            </w:rPrChange>
          </w:rPr>
          <w:t>will be revised by ____________________ (example placeholder - “adding the spouse not already listed on the rental/lease agreement as a co-tenant”)]</w:t>
        </w:r>
      </w:ins>
      <w:ins w:id="568" w:author="Susan  Chai" w:date="2016-04-18T14:37:00Z">
        <w:del w:id="569" w:author="Chloe Wu" w:date="2016-05-05T12:13:00Z">
          <w:r w:rsidRPr="00D11309" w:rsidDel="003C73A8">
            <w:rPr>
              <w:color w:val="000000"/>
              <w:rPrChange w:id="570" w:author="Microsoft Office User" w:date="2016-05-24T11:41:00Z">
                <w:rPr/>
              </w:rPrChange>
            </w:rPr>
            <w:delText>will be affected by this Agreement in the following manner: ____________________].</w:delText>
          </w:r>
        </w:del>
      </w:ins>
      <w:commentRangeEnd w:id="564"/>
      <w:ins w:id="571" w:author="Susan  Chai" w:date="2016-04-18T14:38:00Z">
        <w:del w:id="572" w:author="Chloe Wu" w:date="2016-05-05T12:13:00Z">
          <w:r w:rsidDel="003C73A8">
            <w:rPr>
              <w:rStyle w:val="CommentReference"/>
            </w:rPr>
            <w:commentReference w:id="564"/>
          </w:r>
        </w:del>
      </w:ins>
      <w:ins w:id="573" w:author="Susan  Chai" w:date="2016-04-18T14:37:00Z">
        <w:r w:rsidRPr="00D11309">
          <w:rPr>
            <w:color w:val="000000"/>
            <w:rPrChange w:id="574" w:author="Microsoft Office User" w:date="2016-05-24T11:41:00Z">
              <w:rPr/>
            </w:rPrChange>
          </w:rPr>
          <w:t xml:space="preserve"> </w:t>
        </w:r>
      </w:ins>
    </w:p>
    <w:p w14:paraId="12F2AB7C" w14:textId="77745B62" w:rsidR="00D06B45" w:rsidRDefault="00D06B45">
      <w:pPr>
        <w:pStyle w:val="ListParagraph"/>
        <w:numPr>
          <w:ilvl w:val="0"/>
          <w:numId w:val="18"/>
        </w:numPr>
        <w:jc w:val="both"/>
        <w:rPr>
          <w:ins w:id="575" w:author="Susan  Chai" w:date="2016-04-18T14:37:00Z"/>
        </w:rPr>
        <w:pPrChange w:id="576" w:author="Microsoft Office User" w:date="2016-05-24T11:41:00Z">
          <w:pPr>
            <w:jc w:val="both"/>
          </w:pPr>
        </w:pPrChange>
      </w:pPr>
      <w:commentRangeStart w:id="577"/>
      <w:ins w:id="578" w:author="Susan  Chai" w:date="2016-04-18T14:37:00Z">
        <w:r>
          <w:t xml:space="preserve">[[Name1/Name2] will be responsible / Both parties will be equally responsible] for the [rental/lease payments/home insurance premiums/maintenance expenses/other] related to the residence. </w:t>
        </w:r>
      </w:ins>
      <w:commentRangeEnd w:id="577"/>
      <w:ins w:id="579" w:author="Susan  Chai" w:date="2016-04-18T14:39:00Z">
        <w:r>
          <w:rPr>
            <w:rStyle w:val="CommentReference"/>
          </w:rPr>
          <w:commentReference w:id="577"/>
        </w:r>
      </w:ins>
    </w:p>
    <w:p w14:paraId="3DEB8ADE" w14:textId="5961AB3A" w:rsidR="00D06B45" w:rsidRDefault="00D06B45" w:rsidP="00D06B45">
      <w:pPr>
        <w:rPr>
          <w:ins w:id="580" w:author="Susan  Chai" w:date="2016-04-18T14:43:00Z"/>
          <w:color w:val="000000"/>
        </w:rPr>
      </w:pPr>
    </w:p>
    <w:p w14:paraId="79BDCD6E" w14:textId="7DE6858E" w:rsidR="00D0389A" w:rsidRDefault="00BA75CD" w:rsidP="00D0389A">
      <w:pPr>
        <w:rPr>
          <w:ins w:id="581" w:author="Susan  Chai" w:date="2016-04-19T13:13:00Z"/>
        </w:rPr>
      </w:pPr>
      <w:ins w:id="582" w:author="Susan  Chai" w:date="2016-04-18T14:43:00Z">
        <w:r w:rsidRPr="00D0389A">
          <w:rPr>
            <w:b/>
            <w:color w:val="000000"/>
          </w:rPr>
          <w:t>Hous</w:t>
        </w:r>
      </w:ins>
      <w:ins w:id="583" w:author="Susan  Chai" w:date="2016-04-19T13:13:00Z">
        <w:r w:rsidR="00D0389A">
          <w:rPr>
            <w:b/>
            <w:color w:val="000000"/>
          </w:rPr>
          <w:t>ehold</w:t>
        </w:r>
      </w:ins>
      <w:ins w:id="584" w:author="Susan  Chai" w:date="2016-04-18T14:43:00Z">
        <w:r w:rsidRPr="00D0389A">
          <w:rPr>
            <w:b/>
            <w:color w:val="000000"/>
          </w:rPr>
          <w:t xml:space="preserve"> Expenses.</w:t>
        </w:r>
        <w:r>
          <w:rPr>
            <w:color w:val="000000"/>
          </w:rPr>
          <w:t xml:space="preserve"> </w:t>
        </w:r>
      </w:ins>
      <w:ins w:id="585" w:author="Susan  Chai" w:date="2016-04-19T13:13:00Z">
        <w:r w:rsidR="00D0389A">
          <w:t>[Option 1 when one spouse pays all household expenses]</w:t>
        </w:r>
      </w:ins>
    </w:p>
    <w:p w14:paraId="13F143CE" w14:textId="49885802" w:rsidR="00D0389A" w:rsidRDefault="00D0389A" w:rsidP="006C140F">
      <w:pPr>
        <w:jc w:val="both"/>
        <w:rPr>
          <w:ins w:id="586" w:author="Susan  Chai" w:date="2016-04-19T13:10:00Z"/>
        </w:rPr>
      </w:pPr>
      <w:ins w:id="587" w:author="Susan  Chai" w:date="2016-04-19T13:10:00Z">
        <w:r>
          <w:t>__________[Name of Person] will be responsible for payment of all household expenses</w:t>
        </w:r>
      </w:ins>
      <w:ins w:id="588" w:author="Susan  Chai" w:date="2016-04-20T15:19:00Z">
        <w:r w:rsidR="00C91FCD">
          <w:t xml:space="preserve">. </w:t>
        </w:r>
      </w:ins>
      <w:ins w:id="589" w:author="Susan  Chai" w:date="2016-04-19T13:10:00Z">
        <w:r>
          <w:t xml:space="preserve"> The household expenses will be paid from __________[Name of Person’s [separate account/</w:t>
        </w:r>
      </w:ins>
      <w:ins w:id="590" w:author="Susan  Chai" w:date="2016-04-20T15:15:00Z">
        <w:r w:rsidR="00C91FCD">
          <w:t>a joint account funded by</w:t>
        </w:r>
      </w:ins>
      <w:ins w:id="591" w:author="Susan  Chai" w:date="2016-04-20T15:18:00Z">
        <w:r w:rsidR="00C91FCD">
          <w:t xml:space="preserve"> __________</w:t>
        </w:r>
      </w:ins>
      <w:ins w:id="592" w:author="Susan  Chai" w:date="2016-04-20T15:19:00Z">
        <w:r w:rsidR="00C91FCD" w:rsidRPr="00C91FCD">
          <w:t xml:space="preserve"> </w:t>
        </w:r>
        <w:r w:rsidR="00C91FCD">
          <w:t>[Name of Person]</w:t>
        </w:r>
      </w:ins>
      <w:ins w:id="593" w:author="Susan  Chai" w:date="2016-04-19T13:10:00Z">
        <w:r>
          <w:t>/other]. The regular household expenses include _________________________ [electricity/water/gas/telephone/cable/other] and exclude _________________________ [cellular phone/</w:t>
        </w:r>
      </w:ins>
      <w:ins w:id="594" w:author="Chloe Wu" w:date="2016-05-05T12:14:00Z">
        <w:r w:rsidR="00E5439B">
          <w:t>automobile/entertainment/clothing/</w:t>
        </w:r>
      </w:ins>
      <w:ins w:id="595" w:author="Susan  Chai" w:date="2016-04-19T13:10:00Z">
        <w:r>
          <w:t xml:space="preserve">other]. </w:t>
        </w:r>
      </w:ins>
    </w:p>
    <w:p w14:paraId="187B5382" w14:textId="71A78AF4" w:rsidR="00BA75CD" w:rsidRDefault="00BA75CD" w:rsidP="00D06B45">
      <w:pPr>
        <w:rPr>
          <w:ins w:id="596" w:author="Susan  Chai" w:date="2016-04-18T14:43:00Z"/>
          <w:color w:val="000000"/>
        </w:rPr>
      </w:pPr>
    </w:p>
    <w:p w14:paraId="203BA3C0" w14:textId="19009C4C" w:rsidR="00D0389A" w:rsidRDefault="00D0389A" w:rsidP="00D0389A">
      <w:pPr>
        <w:rPr>
          <w:ins w:id="597" w:author="Susan  Chai" w:date="2016-04-19T13:13:00Z"/>
        </w:rPr>
      </w:pPr>
      <w:ins w:id="598" w:author="Susan  Chai" w:date="2016-04-19T13:13:00Z">
        <w:r w:rsidRPr="001D3D9A">
          <w:rPr>
            <w:b/>
          </w:rPr>
          <w:t>Household Expenses.</w:t>
        </w:r>
        <w:r>
          <w:t xml:space="preserve">  [Option 2 when both spouses pay household expenses]</w:t>
        </w:r>
      </w:ins>
    </w:p>
    <w:p w14:paraId="2626F437" w14:textId="77F93ABA" w:rsidR="00D0389A" w:rsidRDefault="00D0389A" w:rsidP="006C140F">
      <w:pPr>
        <w:jc w:val="both"/>
        <w:rPr>
          <w:ins w:id="599" w:author="Susan  Chai" w:date="2016-04-19T13:13:00Z"/>
        </w:rPr>
      </w:pPr>
      <w:ins w:id="600" w:author="Susan  Chai" w:date="2016-04-19T13:13:00Z">
        <w:r>
          <w:t xml:space="preserve">Both parties will be responsible for payment of household expenses. The household expenses will be paid from a joint account funded by both parties. __________[Name1] will deposit [_____% of his/her income / $_____  / other] per [week/biweekly/month/quarterly/other] into the joint account. __________[Name2] will deposit [_____% of his/her income / $_____  / other] per [week/biweekly/month/quarterly/other] into the joint account. The funds in the joint account cover regular household expenses. </w:t>
        </w:r>
        <w:commentRangeStart w:id="601"/>
        <w:r>
          <w:t>[Both parties are required to deposit additional funds as necessary to sufficiently cover unexpected household expenses.]</w:t>
        </w:r>
      </w:ins>
      <w:commentRangeEnd w:id="601"/>
      <w:ins w:id="602" w:author="Susan  Chai" w:date="2016-04-24T20:24:00Z">
        <w:r w:rsidR="00541F72">
          <w:rPr>
            <w:rStyle w:val="CommentReference"/>
          </w:rPr>
          <w:commentReference w:id="601"/>
        </w:r>
      </w:ins>
      <w:ins w:id="603" w:author="Susan  Chai" w:date="2016-04-19T13:13:00Z">
        <w:r>
          <w:t xml:space="preserve"> The regular household expenses include _________________________ [electricity/water/gas/telephone/cable/other] and exclude _________________________ [cellular phone/</w:t>
        </w:r>
      </w:ins>
      <w:ins w:id="604" w:author="Chloe Wu" w:date="2016-05-05T12:14:00Z">
        <w:r w:rsidR="00E5439B">
          <w:t>automobile/entertainment/clothing/</w:t>
        </w:r>
      </w:ins>
      <w:ins w:id="605" w:author="Susan  Chai" w:date="2016-04-19T13:13:00Z">
        <w:r>
          <w:t xml:space="preserve">other]. </w:t>
        </w:r>
      </w:ins>
    </w:p>
    <w:p w14:paraId="4E3F68E2" w14:textId="77777777" w:rsidR="00BA75CD" w:rsidRDefault="00BA75CD" w:rsidP="00D06B45">
      <w:pPr>
        <w:rPr>
          <w:ins w:id="606" w:author="Susan  Chai" w:date="2016-04-19T13:14:00Z"/>
          <w:color w:val="000000"/>
        </w:rPr>
      </w:pPr>
    </w:p>
    <w:p w14:paraId="2DD275EE" w14:textId="2049E9AB" w:rsidR="00D0389A" w:rsidRDefault="00D0389A" w:rsidP="00541F72">
      <w:pPr>
        <w:jc w:val="both"/>
        <w:rPr>
          <w:ins w:id="607" w:author="Microsoft Office User" w:date="2016-04-26T13:18:00Z"/>
        </w:rPr>
      </w:pPr>
      <w:ins w:id="608" w:author="Susan  Chai" w:date="2016-04-19T13:14:00Z">
        <w:r w:rsidRPr="001D3D9A">
          <w:rPr>
            <w:b/>
          </w:rPr>
          <w:t>Household Expenses.</w:t>
        </w:r>
        <w:r>
          <w:t xml:space="preserve">  [Option 3 when each spouse will pay </w:t>
        </w:r>
      </w:ins>
      <w:ins w:id="609" w:author="Susan  Chai" w:date="2016-04-20T15:14:00Z">
        <w:r w:rsidR="00C91FCD">
          <w:t xml:space="preserve">a </w:t>
        </w:r>
      </w:ins>
      <w:ins w:id="610" w:author="Susan  Chai" w:date="2016-04-19T13:14:00Z">
        <w:r>
          <w:t xml:space="preserve">specified </w:t>
        </w:r>
      </w:ins>
      <w:ins w:id="611" w:author="Susan  Chai" w:date="2016-04-20T15:14:00Z">
        <w:r w:rsidR="00C91FCD">
          <w:t>set of</w:t>
        </w:r>
      </w:ins>
      <w:ins w:id="612" w:author="Susan  Chai" w:date="2016-04-19T13:14:00Z">
        <w:r>
          <w:t xml:space="preserve"> expenses]  [Name1] will be responsible for payment of certain household expenses from [Name1]’s separate account. Those household expenses include _________________________ [user to enter] and exclude _________________________ [user to enter]. [Name2] will be responsible for payment of certain household expenses from [Name2]’s separate account. Those household expenses include _________________________ [user to enter] and exclude _________________________ [user to enter]. </w:t>
        </w:r>
      </w:ins>
    </w:p>
    <w:p w14:paraId="5DF98A8A" w14:textId="77777777" w:rsidR="000175C5" w:rsidRDefault="000175C5" w:rsidP="00541F72">
      <w:pPr>
        <w:jc w:val="both"/>
        <w:rPr>
          <w:ins w:id="613" w:author="Microsoft Office User" w:date="2016-04-26T13:18:00Z"/>
        </w:rPr>
      </w:pPr>
    </w:p>
    <w:p w14:paraId="3F47C36E" w14:textId="77777777" w:rsidR="0071760A" w:rsidRDefault="000175C5" w:rsidP="00541F72">
      <w:pPr>
        <w:jc w:val="both"/>
        <w:rPr>
          <w:ins w:id="614" w:author="Microsoft Office User" w:date="2016-05-23T16:32:00Z"/>
        </w:rPr>
      </w:pPr>
      <w:commentRangeStart w:id="615"/>
      <w:ins w:id="616" w:author="Microsoft Office User" w:date="2016-04-26T13:18:00Z">
        <w:r w:rsidRPr="0071760A">
          <w:rPr>
            <w:b/>
            <w:highlight w:val="yellow"/>
            <w:rPrChange w:id="617" w:author="Microsoft Office User" w:date="2016-05-23T16:33:00Z">
              <w:rPr>
                <w:b/>
              </w:rPr>
            </w:rPrChange>
          </w:rPr>
          <w:t>Pet Custody</w:t>
        </w:r>
        <w:r w:rsidRPr="0071760A">
          <w:rPr>
            <w:highlight w:val="yellow"/>
            <w:rPrChange w:id="618" w:author="Microsoft Office User" w:date="2016-05-23T16:33:00Z">
              <w:rPr/>
            </w:rPrChange>
          </w:rPr>
          <w:t>.</w:t>
        </w:r>
        <w:r>
          <w:t xml:space="preserve"> </w:t>
        </w:r>
        <w:r w:rsidR="00D0036D">
          <w:t xml:space="preserve"> </w:t>
        </w:r>
      </w:ins>
      <w:ins w:id="619" w:author="Microsoft Office User" w:date="2016-05-23T16:32:00Z">
        <w:r w:rsidR="0071760A">
          <w:t>With respect to pet custody:</w:t>
        </w:r>
      </w:ins>
    </w:p>
    <w:p w14:paraId="4C756C0B" w14:textId="59FDAAB8" w:rsidR="0071760A" w:rsidRDefault="00D0036D">
      <w:pPr>
        <w:pStyle w:val="ListParagraph"/>
        <w:numPr>
          <w:ilvl w:val="0"/>
          <w:numId w:val="15"/>
        </w:numPr>
        <w:jc w:val="both"/>
        <w:rPr>
          <w:ins w:id="620" w:author="Microsoft Office User" w:date="2016-05-23T16:33:00Z"/>
        </w:rPr>
        <w:pPrChange w:id="621" w:author="Microsoft Office User" w:date="2016-05-23T16:33:00Z">
          <w:pPr>
            <w:jc w:val="both"/>
          </w:pPr>
        </w:pPrChange>
      </w:pPr>
      <w:commentRangeStart w:id="622"/>
      <w:ins w:id="623" w:author="Microsoft Office User" w:date="2016-04-26T16:36:00Z">
        <w:r>
          <w:t>Any pet</w:t>
        </w:r>
        <w:r w:rsidR="005B37E1">
          <w:t xml:space="preserve"> that is separately owned prior to the marriage will remain as that party</w:t>
        </w:r>
      </w:ins>
      <w:ins w:id="624" w:author="Microsoft Office User" w:date="2016-04-26T17:08:00Z">
        <w:r w:rsidR="005B37E1">
          <w:t xml:space="preserve">’s non-marital, separate and individual </w:t>
        </w:r>
      </w:ins>
      <w:ins w:id="625" w:author="Microsoft Office User" w:date="2016-05-23T16:47:00Z">
        <w:r w:rsidR="00CE6F0F">
          <w:t xml:space="preserve">personal property </w:t>
        </w:r>
      </w:ins>
      <w:ins w:id="626" w:author="Microsoft Office User" w:date="2016-04-26T17:08:00Z">
        <w:r w:rsidR="005B37E1">
          <w:t>during and after the marriage.</w:t>
        </w:r>
      </w:ins>
      <w:ins w:id="627" w:author="Microsoft Office User" w:date="2016-04-26T16:36:00Z">
        <w:r>
          <w:t xml:space="preserve"> </w:t>
        </w:r>
      </w:ins>
      <w:commentRangeEnd w:id="622"/>
      <w:ins w:id="628" w:author="Microsoft Office User" w:date="2016-05-23T16:34:00Z">
        <w:r w:rsidR="0071760A">
          <w:t xml:space="preserve">In the event the marriage is terminated, sole custody of the pet will remain with the original owner with no </w:t>
        </w:r>
      </w:ins>
      <w:ins w:id="629" w:author="Microsoft Office User" w:date="2016-05-23T16:35:00Z">
        <w:r w:rsidR="0071760A">
          <w:t xml:space="preserve">required </w:t>
        </w:r>
      </w:ins>
      <w:ins w:id="630" w:author="Microsoft Office User" w:date="2016-05-23T16:34:00Z">
        <w:r w:rsidR="0071760A">
          <w:t>visitation rights</w:t>
        </w:r>
      </w:ins>
      <w:ins w:id="631" w:author="Microsoft Office User" w:date="2016-05-23T16:40:00Z">
        <w:r w:rsidR="00AD1044">
          <w:t>, unless otherwise designated in writing</w:t>
        </w:r>
      </w:ins>
      <w:ins w:id="632" w:author="Microsoft Office User" w:date="2016-05-23T16:34:00Z">
        <w:r w:rsidR="0071760A">
          <w:t>.</w:t>
        </w:r>
      </w:ins>
    </w:p>
    <w:p w14:paraId="131B1F5F" w14:textId="596B3320" w:rsidR="00AD1044" w:rsidRPr="00AD1044" w:rsidRDefault="005B37E1">
      <w:pPr>
        <w:pStyle w:val="ListParagraph"/>
        <w:numPr>
          <w:ilvl w:val="0"/>
          <w:numId w:val="15"/>
        </w:numPr>
        <w:jc w:val="both"/>
        <w:rPr>
          <w:ins w:id="633" w:author="Microsoft Office User" w:date="2016-05-23T16:40:00Z"/>
          <w:rPrChange w:id="634" w:author="Microsoft Office User" w:date="2016-05-23T16:40:00Z">
            <w:rPr>
              <w:ins w:id="635" w:author="Microsoft Office User" w:date="2016-05-23T16:40:00Z"/>
              <w:highlight w:val="green"/>
            </w:rPr>
          </w:rPrChange>
        </w:rPr>
        <w:pPrChange w:id="636" w:author="Microsoft Office User" w:date="2016-05-23T16:33:00Z">
          <w:pPr>
            <w:jc w:val="both"/>
          </w:pPr>
        </w:pPrChange>
      </w:pPr>
      <w:ins w:id="637" w:author="Microsoft Office User" w:date="2016-04-26T17:08:00Z">
        <w:r>
          <w:rPr>
            <w:rStyle w:val="CommentReference"/>
          </w:rPr>
          <w:commentReference w:id="622"/>
        </w:r>
      </w:ins>
      <w:ins w:id="638" w:author="Microsoft Office User" w:date="2016-05-23T16:50:00Z">
        <w:r w:rsidR="00B522E6">
          <w:t xml:space="preserve"> </w:t>
        </w:r>
      </w:ins>
      <w:ins w:id="639" w:author="Microsoft Office User" w:date="2016-04-26T17:19:00Z">
        <w:r w:rsidR="002E1622">
          <w:t xml:space="preserve">In the event the marriage is terminated, the </w:t>
        </w:r>
      </w:ins>
      <w:ins w:id="640" w:author="Microsoft Office User" w:date="2016-04-26T17:24:00Z">
        <w:r w:rsidR="002E1622">
          <w:t xml:space="preserve">custody of </w:t>
        </w:r>
      </w:ins>
      <w:ins w:id="641" w:author="Microsoft Office User" w:date="2016-05-23T16:50:00Z">
        <w:r w:rsidR="00B522E6">
          <w:t>a</w:t>
        </w:r>
      </w:ins>
      <w:ins w:id="642" w:author="Microsoft Office User" w:date="2016-04-26T17:24:00Z">
        <w:r w:rsidR="002E1622">
          <w:t xml:space="preserve"> </w:t>
        </w:r>
      </w:ins>
      <w:ins w:id="643" w:author="Microsoft Office User" w:date="2016-04-26T17:19:00Z">
        <w:r w:rsidR="002E1622">
          <w:t xml:space="preserve">pet </w:t>
        </w:r>
      </w:ins>
      <w:ins w:id="644" w:author="Microsoft Office User" w:date="2016-05-23T16:50:00Z">
        <w:r w:rsidR="00B522E6">
          <w:t xml:space="preserve">acquired during marriage </w:t>
        </w:r>
      </w:ins>
      <w:ins w:id="645" w:author="Microsoft Office User" w:date="2016-04-26T17:19:00Z">
        <w:r w:rsidR="002E1622">
          <w:t>will be</w:t>
        </w:r>
      </w:ins>
      <w:ins w:id="646" w:author="Microsoft Office User" w:date="2016-04-26T17:24:00Z">
        <w:r w:rsidR="002E1622">
          <w:t xml:space="preserve"> </w:t>
        </w:r>
      </w:ins>
      <w:commentRangeStart w:id="647"/>
      <w:ins w:id="648" w:author="Microsoft Office User" w:date="2016-04-26T17:27:00Z">
        <w:r w:rsidR="004D044B">
          <w:t>[</w:t>
        </w:r>
      </w:ins>
      <w:ins w:id="649" w:author="Microsoft Office User" w:date="2016-04-26T17:24:00Z">
        <w:r w:rsidR="002E1622">
          <w:t>shared</w:t>
        </w:r>
      </w:ins>
      <w:ins w:id="650" w:author="Microsoft Office User" w:date="2016-04-26T17:27:00Z">
        <w:r w:rsidR="004D044B">
          <w:t>/</w:t>
        </w:r>
      </w:ins>
      <w:ins w:id="651" w:author="Microsoft Office User" w:date="2016-04-26T17:33:00Z">
        <w:r w:rsidR="004D044B">
          <w:t>granted</w:t>
        </w:r>
      </w:ins>
      <w:ins w:id="652" w:author="Microsoft Office User" w:date="2016-05-04T10:57:00Z">
        <w:r w:rsidR="00226D3F">
          <w:t>]</w:t>
        </w:r>
      </w:ins>
      <w:ins w:id="653" w:author="Microsoft Office User" w:date="2016-04-26T17:33:00Z">
        <w:r w:rsidR="004D044B">
          <w:t xml:space="preserve"> to </w:t>
        </w:r>
      </w:ins>
      <w:ins w:id="654" w:author="Microsoft Office User" w:date="2016-04-26T17:34:00Z">
        <w:r w:rsidR="004D044B">
          <w:t>[Name1/Name2</w:t>
        </w:r>
      </w:ins>
      <w:commentRangeEnd w:id="647"/>
      <w:ins w:id="655" w:author="Microsoft Office User" w:date="2016-04-26T17:42:00Z">
        <w:r w:rsidR="009F2482">
          <w:rPr>
            <w:rStyle w:val="CommentReference"/>
          </w:rPr>
          <w:commentReference w:id="647"/>
        </w:r>
      </w:ins>
      <w:ins w:id="656" w:author="Microsoft Office User" w:date="2016-04-26T17:34:00Z">
        <w:r w:rsidR="004D044B">
          <w:t>]</w:t>
        </w:r>
      </w:ins>
      <w:ins w:id="657" w:author="Microsoft Office User" w:date="2016-04-26T17:33:00Z">
        <w:r w:rsidR="004D044B">
          <w:t xml:space="preserve"> </w:t>
        </w:r>
      </w:ins>
      <w:commentRangeStart w:id="658"/>
      <w:ins w:id="659" w:author="Microsoft Office User" w:date="2016-04-26T17:35:00Z">
        <w:r w:rsidR="004D044B">
          <w:t>[</w:t>
        </w:r>
      </w:ins>
      <w:ins w:id="660" w:author="Microsoft Office User" w:date="2016-04-26T17:33:00Z">
        <w:r w:rsidR="004D044B">
          <w:t>with/without</w:t>
        </w:r>
      </w:ins>
      <w:ins w:id="661" w:author="Microsoft Office User" w:date="2016-04-26T17:35:00Z">
        <w:r w:rsidR="004D044B">
          <w:t>]</w:t>
        </w:r>
      </w:ins>
      <w:ins w:id="662" w:author="Microsoft Office User" w:date="2016-04-26T17:33:00Z">
        <w:r w:rsidR="004D044B">
          <w:t xml:space="preserve"> visitation rights</w:t>
        </w:r>
      </w:ins>
      <w:commentRangeEnd w:id="658"/>
      <w:ins w:id="663" w:author="Microsoft Office User" w:date="2016-04-26T17:43:00Z">
        <w:r w:rsidR="009F2482">
          <w:rPr>
            <w:rStyle w:val="CommentReference"/>
          </w:rPr>
          <w:commentReference w:id="658"/>
        </w:r>
      </w:ins>
      <w:ins w:id="664" w:author="Microsoft Office User" w:date="2016-04-26T17:33:00Z">
        <w:r w:rsidR="004D044B">
          <w:t xml:space="preserve"> on a </w:t>
        </w:r>
      </w:ins>
      <w:commentRangeStart w:id="665"/>
      <w:ins w:id="666" w:author="Microsoft Office User" w:date="2016-04-26T17:35:00Z">
        <w:r w:rsidR="004D044B">
          <w:t>[weekly/monthly/other]</w:t>
        </w:r>
      </w:ins>
      <w:ins w:id="667" w:author="Microsoft Office User" w:date="2016-04-26T17:33:00Z">
        <w:r w:rsidR="004D044B">
          <w:t xml:space="preserve"> basis</w:t>
        </w:r>
      </w:ins>
      <w:ins w:id="668" w:author="Microsoft Office User" w:date="2016-04-26T17:27:00Z">
        <w:r w:rsidR="004D044B">
          <w:t>]</w:t>
        </w:r>
      </w:ins>
      <w:commentRangeEnd w:id="665"/>
      <w:ins w:id="669" w:author="Microsoft Office User" w:date="2016-04-26T17:43:00Z">
        <w:r w:rsidR="009F2482">
          <w:rPr>
            <w:rStyle w:val="CommentReference"/>
          </w:rPr>
          <w:commentReference w:id="665"/>
        </w:r>
      </w:ins>
      <w:ins w:id="670" w:author="Microsoft Office User" w:date="2016-04-26T17:24:00Z">
        <w:r w:rsidR="002E1622">
          <w:t xml:space="preserve"> or as otherwise designated in a writing signed by both </w:t>
        </w:r>
        <w:r w:rsidR="002E1622" w:rsidRPr="0071760A">
          <w:rPr>
            <w:highlight w:val="green"/>
            <w:rPrChange w:id="671" w:author="Microsoft Office User" w:date="2016-05-23T16:33:00Z">
              <w:rPr/>
            </w:rPrChange>
          </w:rPr>
          <w:t xml:space="preserve">parties. </w:t>
        </w:r>
      </w:ins>
      <w:ins w:id="672" w:author="Microsoft Office User" w:date="2016-04-26T17:19:00Z">
        <w:r w:rsidR="002E1622" w:rsidRPr="0071760A">
          <w:rPr>
            <w:highlight w:val="green"/>
            <w:rPrChange w:id="673" w:author="Microsoft Office User" w:date="2016-05-23T16:33:00Z">
              <w:rPr/>
            </w:rPrChange>
          </w:rPr>
          <w:t xml:space="preserve"> </w:t>
        </w:r>
      </w:ins>
    </w:p>
    <w:p w14:paraId="2FCEFD1C" w14:textId="48D3522F" w:rsidR="00AD1044" w:rsidRPr="00AD1044" w:rsidRDefault="004D044B">
      <w:pPr>
        <w:pStyle w:val="ListParagraph"/>
        <w:numPr>
          <w:ilvl w:val="0"/>
          <w:numId w:val="15"/>
        </w:numPr>
        <w:jc w:val="both"/>
        <w:rPr>
          <w:ins w:id="674" w:author="Microsoft Office User" w:date="2016-05-23T16:40:00Z"/>
          <w:rPrChange w:id="675" w:author="Microsoft Office User" w:date="2016-05-23T16:40:00Z">
            <w:rPr>
              <w:ins w:id="676" w:author="Microsoft Office User" w:date="2016-05-23T16:40:00Z"/>
              <w:highlight w:val="green"/>
            </w:rPr>
          </w:rPrChange>
        </w:rPr>
        <w:pPrChange w:id="677" w:author="Microsoft Office User" w:date="2016-05-23T16:33:00Z">
          <w:pPr>
            <w:jc w:val="both"/>
          </w:pPr>
        </w:pPrChange>
      </w:pPr>
      <w:ins w:id="678" w:author="Microsoft Office User" w:date="2016-04-26T17:36:00Z">
        <w:r w:rsidRPr="0071760A">
          <w:rPr>
            <w:highlight w:val="green"/>
            <w:rPrChange w:id="679" w:author="Microsoft Office User" w:date="2016-05-23T16:33:00Z">
              <w:rPr/>
            </w:rPrChange>
          </w:rPr>
          <w:t xml:space="preserve">If custody of </w:t>
        </w:r>
      </w:ins>
      <w:ins w:id="680" w:author="Microsoft Office User" w:date="2016-04-26T17:37:00Z">
        <w:r w:rsidRPr="0071760A">
          <w:rPr>
            <w:highlight w:val="green"/>
            <w:rPrChange w:id="681" w:author="Microsoft Office User" w:date="2016-05-23T16:33:00Z">
              <w:rPr/>
            </w:rPrChange>
          </w:rPr>
          <w:t xml:space="preserve">a </w:t>
        </w:r>
      </w:ins>
      <w:ins w:id="682" w:author="Microsoft Office User" w:date="2016-04-26T17:36:00Z">
        <w:r w:rsidRPr="0071760A">
          <w:rPr>
            <w:highlight w:val="green"/>
            <w:rPrChange w:id="683" w:author="Microsoft Office User" w:date="2016-05-23T16:33:00Z">
              <w:rPr/>
            </w:rPrChange>
          </w:rPr>
          <w:t xml:space="preserve">pet is </w:t>
        </w:r>
      </w:ins>
      <w:ins w:id="684" w:author="Microsoft Office User" w:date="2016-05-13T06:58:00Z">
        <w:r w:rsidR="00B03A58" w:rsidRPr="0071760A">
          <w:rPr>
            <w:highlight w:val="green"/>
            <w:rPrChange w:id="685" w:author="Microsoft Office User" w:date="2016-05-23T16:33:00Z">
              <w:rPr/>
            </w:rPrChange>
          </w:rPr>
          <w:t>[</w:t>
        </w:r>
      </w:ins>
      <w:ins w:id="686" w:author="Microsoft Office User" w:date="2016-04-26T17:36:00Z">
        <w:r w:rsidRPr="0071760A">
          <w:rPr>
            <w:highlight w:val="green"/>
            <w:rPrChange w:id="687" w:author="Microsoft Office User" w:date="2016-05-23T16:33:00Z">
              <w:rPr/>
            </w:rPrChange>
          </w:rPr>
          <w:t>shared</w:t>
        </w:r>
      </w:ins>
      <w:ins w:id="688" w:author="Microsoft Office User" w:date="2016-05-13T06:58:00Z">
        <w:r w:rsidR="00B03A58" w:rsidRPr="0071760A">
          <w:rPr>
            <w:highlight w:val="green"/>
            <w:rPrChange w:id="689" w:author="Microsoft Office User" w:date="2016-05-23T16:33:00Z">
              <w:rPr/>
            </w:rPrChange>
          </w:rPr>
          <w:t>/not shared]</w:t>
        </w:r>
      </w:ins>
      <w:ins w:id="690" w:author="Microsoft Office User" w:date="2016-04-26T17:36:00Z">
        <w:r w:rsidRPr="0071760A">
          <w:rPr>
            <w:highlight w:val="green"/>
            <w:rPrChange w:id="691" w:author="Microsoft Office User" w:date="2016-05-23T16:33:00Z">
              <w:rPr/>
            </w:rPrChange>
          </w:rPr>
          <w:t xml:space="preserve">, </w:t>
        </w:r>
      </w:ins>
      <w:ins w:id="692" w:author="Microsoft Office User" w:date="2016-05-13T06:58:00Z">
        <w:r w:rsidR="00B03A58" w:rsidRPr="0071760A">
          <w:rPr>
            <w:highlight w:val="green"/>
            <w:rPrChange w:id="693" w:author="Microsoft Office User" w:date="2016-05-23T16:33:00Z">
              <w:rPr/>
            </w:rPrChange>
          </w:rPr>
          <w:t>[</w:t>
        </w:r>
      </w:ins>
      <w:ins w:id="694" w:author="Microsoft Office User" w:date="2016-04-26T17:36:00Z">
        <w:r w:rsidRPr="0071760A">
          <w:rPr>
            <w:highlight w:val="green"/>
            <w:rPrChange w:id="695" w:author="Microsoft Office User" w:date="2016-05-23T16:33:00Z">
              <w:rPr/>
            </w:rPrChange>
          </w:rPr>
          <w:t>both parties</w:t>
        </w:r>
      </w:ins>
      <w:ins w:id="696" w:author="Microsoft Office User" w:date="2016-05-13T06:58:00Z">
        <w:r w:rsidR="00B03A58" w:rsidRPr="0071760A">
          <w:rPr>
            <w:highlight w:val="green"/>
            <w:rPrChange w:id="697" w:author="Microsoft Office User" w:date="2016-05-23T16:33:00Z">
              <w:rPr/>
            </w:rPrChange>
          </w:rPr>
          <w:t>/Name1 or Name2]</w:t>
        </w:r>
      </w:ins>
      <w:ins w:id="698" w:author="Microsoft Office User" w:date="2016-04-26T17:36:00Z">
        <w:r w:rsidRPr="0071760A">
          <w:rPr>
            <w:highlight w:val="green"/>
            <w:rPrChange w:id="699" w:author="Microsoft Office User" w:date="2016-05-23T16:33:00Z">
              <w:rPr/>
            </w:rPrChange>
          </w:rPr>
          <w:t xml:space="preserve"> agree</w:t>
        </w:r>
      </w:ins>
      <w:ins w:id="700" w:author="Microsoft Office User" w:date="2016-05-13T07:00:00Z">
        <w:r w:rsidR="00B03A58" w:rsidRPr="0071760A">
          <w:rPr>
            <w:highlight w:val="green"/>
            <w:rPrChange w:id="701" w:author="Microsoft Office User" w:date="2016-05-23T16:33:00Z">
              <w:rPr/>
            </w:rPrChange>
          </w:rPr>
          <w:t>(s)</w:t>
        </w:r>
      </w:ins>
      <w:ins w:id="702" w:author="Microsoft Office User" w:date="2016-04-26T17:36:00Z">
        <w:r w:rsidRPr="0071760A">
          <w:rPr>
            <w:highlight w:val="green"/>
            <w:rPrChange w:id="703" w:author="Microsoft Office User" w:date="2016-05-23T16:33:00Z">
              <w:rPr/>
            </w:rPrChange>
          </w:rPr>
          <w:t xml:space="preserve"> to </w:t>
        </w:r>
      </w:ins>
      <w:ins w:id="704" w:author="Microsoft Office User" w:date="2016-05-13T06:58:00Z">
        <w:r w:rsidR="00B03A58" w:rsidRPr="0071760A">
          <w:rPr>
            <w:highlight w:val="green"/>
            <w:rPrChange w:id="705" w:author="Microsoft Office User" w:date="2016-05-23T16:33:00Z">
              <w:rPr/>
            </w:rPrChange>
          </w:rPr>
          <w:t>[</w:t>
        </w:r>
      </w:ins>
      <w:ins w:id="706" w:author="Microsoft Office User" w:date="2016-04-26T17:36:00Z">
        <w:r w:rsidRPr="0071760A">
          <w:rPr>
            <w:highlight w:val="green"/>
            <w:rPrChange w:id="707" w:author="Microsoft Office User" w:date="2016-05-23T16:33:00Z">
              <w:rPr/>
            </w:rPrChange>
          </w:rPr>
          <w:t>contribute to</w:t>
        </w:r>
      </w:ins>
      <w:ins w:id="708" w:author="Microsoft Office User" w:date="2016-05-13T06:59:00Z">
        <w:r w:rsidR="00B03A58" w:rsidRPr="0071760A">
          <w:rPr>
            <w:highlight w:val="green"/>
            <w:rPrChange w:id="709" w:author="Microsoft Office User" w:date="2016-05-23T16:33:00Z">
              <w:rPr/>
            </w:rPrChange>
          </w:rPr>
          <w:t>/solely fund]</w:t>
        </w:r>
      </w:ins>
      <w:ins w:id="710" w:author="Microsoft Office User" w:date="2016-04-26T17:36:00Z">
        <w:r w:rsidRPr="0071760A">
          <w:rPr>
            <w:highlight w:val="green"/>
            <w:rPrChange w:id="711" w:author="Microsoft Office User" w:date="2016-05-23T16:33:00Z">
              <w:rPr/>
            </w:rPrChange>
          </w:rPr>
          <w:t xml:space="preserve"> the cost of caring for the pet</w:t>
        </w:r>
      </w:ins>
      <w:ins w:id="712" w:author="Chloe Wu" w:date="2016-05-06T15:20:00Z">
        <w:r w:rsidR="00003583" w:rsidRPr="0071760A">
          <w:rPr>
            <w:highlight w:val="green"/>
            <w:rPrChange w:id="713" w:author="Microsoft Office User" w:date="2016-05-23T16:33:00Z">
              <w:rPr/>
            </w:rPrChange>
          </w:rPr>
          <w:t xml:space="preserve"> for the remainder of the pet's life</w:t>
        </w:r>
      </w:ins>
      <w:ins w:id="714" w:author="Microsoft Office User" w:date="2016-05-23T16:52:00Z">
        <w:r w:rsidR="00B522E6">
          <w:rPr>
            <w:highlight w:val="green"/>
          </w:rPr>
          <w:t xml:space="preserve">. </w:t>
        </w:r>
      </w:ins>
    </w:p>
    <w:p w14:paraId="4944BB0E" w14:textId="32D0E62D" w:rsidR="000175C5" w:rsidRDefault="009F2482">
      <w:pPr>
        <w:pStyle w:val="ListParagraph"/>
        <w:numPr>
          <w:ilvl w:val="0"/>
          <w:numId w:val="15"/>
        </w:numPr>
        <w:jc w:val="both"/>
        <w:rPr>
          <w:ins w:id="715" w:author="Microsoft Office User" w:date="2016-04-26T17:13:00Z"/>
        </w:rPr>
        <w:pPrChange w:id="716" w:author="Microsoft Office User" w:date="2016-05-23T16:33:00Z">
          <w:pPr>
            <w:jc w:val="both"/>
          </w:pPr>
        </w:pPrChange>
      </w:pPr>
      <w:commentRangeStart w:id="717"/>
      <w:ins w:id="718" w:author="Microsoft Office User" w:date="2016-04-26T17:38:00Z">
        <w:r w:rsidRPr="0071760A">
          <w:rPr>
            <w:highlight w:val="green"/>
            <w:rPrChange w:id="719" w:author="Microsoft Office User" w:date="2016-05-23T16:33:00Z">
              <w:rPr/>
            </w:rPrChange>
          </w:rPr>
          <w:t xml:space="preserve">If </w:t>
        </w:r>
      </w:ins>
      <w:ins w:id="720" w:author="Microsoft Office User" w:date="2016-04-26T17:39:00Z">
        <w:r w:rsidRPr="0071760A">
          <w:rPr>
            <w:highlight w:val="green"/>
            <w:rPrChange w:id="721" w:author="Microsoft Office User" w:date="2016-05-23T16:33:00Z">
              <w:rPr/>
            </w:rPrChange>
          </w:rPr>
          <w:t xml:space="preserve">there are </w:t>
        </w:r>
      </w:ins>
      <w:ins w:id="722" w:author="Microsoft Office User" w:date="2016-04-26T17:38:00Z">
        <w:r w:rsidRPr="0071760A">
          <w:rPr>
            <w:highlight w:val="green"/>
            <w:rPrChange w:id="723" w:author="Microsoft Office User" w:date="2016-05-23T16:33:00Z">
              <w:rPr/>
            </w:rPrChange>
          </w:rPr>
          <w:t xml:space="preserve">children </w:t>
        </w:r>
      </w:ins>
      <w:ins w:id="724" w:author="Microsoft Office User" w:date="2016-04-26T17:39:00Z">
        <w:r w:rsidRPr="0071760A">
          <w:rPr>
            <w:highlight w:val="green"/>
            <w:rPrChange w:id="725" w:author="Microsoft Office User" w:date="2016-05-23T16:33:00Z">
              <w:rPr/>
            </w:rPrChange>
          </w:rPr>
          <w:t>from the marriage, both parties agree that the pet will stay with the party</w:t>
        </w:r>
        <w:r>
          <w:t xml:space="preserve"> who </w:t>
        </w:r>
      </w:ins>
      <w:ins w:id="726" w:author="Microsoft Office User" w:date="2016-04-26T17:46:00Z">
        <w:r>
          <w:t>[</w:t>
        </w:r>
      </w:ins>
      <w:ins w:id="727" w:author="Microsoft Office User" w:date="2016-04-26T17:39:00Z">
        <w:r>
          <w:t>has</w:t>
        </w:r>
      </w:ins>
      <w:ins w:id="728" w:author="Microsoft Office User" w:date="2016-04-26T17:46:00Z">
        <w:r>
          <w:t>/does not have]</w:t>
        </w:r>
      </w:ins>
      <w:ins w:id="729" w:author="Microsoft Office User" w:date="2016-04-26T17:39:00Z">
        <w:r>
          <w:t xml:space="preserve"> physical custody of the children. </w:t>
        </w:r>
      </w:ins>
      <w:commentRangeEnd w:id="717"/>
      <w:ins w:id="730" w:author="Microsoft Office User" w:date="2016-04-26T17:45:00Z">
        <w:r>
          <w:rPr>
            <w:rStyle w:val="CommentReference"/>
          </w:rPr>
          <w:commentReference w:id="717"/>
        </w:r>
      </w:ins>
      <w:commentRangeEnd w:id="615"/>
      <w:r w:rsidR="00D733F0">
        <w:rPr>
          <w:rStyle w:val="CommentReference"/>
        </w:rPr>
        <w:commentReference w:id="615"/>
      </w:r>
    </w:p>
    <w:p w14:paraId="4E0695A0" w14:textId="77777777" w:rsidR="005B37E1" w:rsidRDefault="005B37E1" w:rsidP="00541F72">
      <w:pPr>
        <w:jc w:val="both"/>
        <w:rPr>
          <w:ins w:id="731" w:author="Microsoft Office User" w:date="2016-04-26T17:07:00Z"/>
        </w:rPr>
      </w:pPr>
    </w:p>
    <w:p w14:paraId="0CF594E6" w14:textId="47CE48D0" w:rsidR="00500064" w:rsidRDefault="00500064" w:rsidP="00857447">
      <w:pPr>
        <w:jc w:val="both"/>
        <w:rPr>
          <w:ins w:id="732" w:author="Microsoft Office User" w:date="2016-01-25T16:49:00Z"/>
        </w:rPr>
      </w:pPr>
      <w:commentRangeStart w:id="733"/>
      <w:ins w:id="734" w:author="Microsoft Office User" w:date="2016-01-25T16:49:00Z">
        <w:r>
          <w:t xml:space="preserve">11.  </w:t>
        </w:r>
        <w:r w:rsidRPr="0058172E">
          <w:rPr>
            <w:b/>
          </w:rPr>
          <w:t>Disability.</w:t>
        </w:r>
        <w:r>
          <w:t xml:space="preserve"> </w:t>
        </w:r>
      </w:ins>
      <w:ins w:id="735" w:author="Microsoft Office User" w:date="2016-01-25T17:20:00Z">
        <w:r w:rsidR="00DA4679">
          <w:t xml:space="preserve">If either party becomes partially or totally disabled, the </w:t>
        </w:r>
      </w:ins>
      <w:ins w:id="736" w:author="Microsoft Office User" w:date="2016-01-25T17:41:00Z">
        <w:r w:rsidR="00DA4679">
          <w:t xml:space="preserve">caring </w:t>
        </w:r>
      </w:ins>
      <w:ins w:id="737" w:author="Microsoft Office User" w:date="2016-01-25T17:20:00Z">
        <w:r w:rsidR="00DA4679">
          <w:t xml:space="preserve">party </w:t>
        </w:r>
      </w:ins>
      <w:ins w:id="738" w:author="Microsoft Office User" w:date="2016-01-25T17:41:00Z">
        <w:r w:rsidR="00DA4679">
          <w:t xml:space="preserve">shall be completely responsible for providing necessary care to the disabled party to </w:t>
        </w:r>
        <w:r w:rsidR="00F6006A">
          <w:t xml:space="preserve">the full extent of </w:t>
        </w:r>
      </w:ins>
      <w:ins w:id="739" w:author="Microsoft Office User" w:date="2016-01-25T17:42:00Z">
        <w:r w:rsidR="00F6006A">
          <w:t>the caring party’s</w:t>
        </w:r>
      </w:ins>
      <w:ins w:id="740" w:author="Microsoft Office User" w:date="2016-01-25T17:47:00Z">
        <w:r w:rsidR="00F6006A">
          <w:t xml:space="preserve"> capacity</w:t>
        </w:r>
      </w:ins>
      <w:ins w:id="741" w:author="Microsoft Office User" w:date="2016-01-25T18:04:00Z">
        <w:r w:rsidR="00906A05">
          <w:t xml:space="preserve"> and ability</w:t>
        </w:r>
      </w:ins>
      <w:ins w:id="742" w:author="Microsoft Office User" w:date="2016-01-25T17:42:00Z">
        <w:r w:rsidR="00F6006A">
          <w:t>.</w:t>
        </w:r>
      </w:ins>
      <w:commentRangeEnd w:id="733"/>
      <w:ins w:id="743" w:author="Microsoft Office User" w:date="2016-01-25T17:43:00Z">
        <w:r w:rsidR="00F6006A">
          <w:rPr>
            <w:rStyle w:val="CommentReference"/>
          </w:rPr>
          <w:commentReference w:id="733"/>
        </w:r>
      </w:ins>
    </w:p>
    <w:p w14:paraId="5541E4CE" w14:textId="77777777" w:rsidR="00500064" w:rsidRDefault="00500064" w:rsidP="00857447">
      <w:pPr>
        <w:jc w:val="both"/>
        <w:rPr>
          <w:ins w:id="744" w:author="Microsoft Office User" w:date="2016-01-25T16:49:00Z"/>
        </w:rPr>
      </w:pPr>
    </w:p>
    <w:p w14:paraId="19FFD03B" w14:textId="77777777" w:rsidR="00877C69" w:rsidRDefault="00500064" w:rsidP="00857447">
      <w:pPr>
        <w:jc w:val="both"/>
        <w:rPr>
          <w:ins w:id="745" w:author="Microsoft Office User" w:date="2016-05-24T10:36:00Z"/>
        </w:rPr>
      </w:pPr>
      <w:ins w:id="746" w:author="Microsoft Office User" w:date="2016-01-25T16:49:00Z">
        <w:r>
          <w:t xml:space="preserve">12.  </w:t>
        </w:r>
        <w:r w:rsidRPr="0058172E">
          <w:rPr>
            <w:b/>
          </w:rPr>
          <w:t>Death.</w:t>
        </w:r>
      </w:ins>
      <w:ins w:id="747" w:author="Microsoft Office User" w:date="2016-01-25T17:20:00Z">
        <w:r w:rsidR="00464543">
          <w:t xml:space="preserve"> </w:t>
        </w:r>
      </w:ins>
      <w:ins w:id="748" w:author="Microsoft Office User" w:date="2016-05-24T10:36:00Z">
        <w:r w:rsidR="00877C69">
          <w:t>With respect to the death of one party:</w:t>
        </w:r>
      </w:ins>
    </w:p>
    <w:p w14:paraId="4E8CDD0C" w14:textId="56C8FB52" w:rsidR="00877C69" w:rsidRDefault="00F6006A">
      <w:pPr>
        <w:pStyle w:val="ListParagraph"/>
        <w:numPr>
          <w:ilvl w:val="0"/>
          <w:numId w:val="16"/>
        </w:numPr>
        <w:jc w:val="both"/>
        <w:rPr>
          <w:ins w:id="749" w:author="Microsoft Office User" w:date="2016-05-24T10:37:00Z"/>
        </w:rPr>
        <w:pPrChange w:id="750" w:author="Microsoft Office User" w:date="2016-05-24T10:37:00Z">
          <w:pPr>
            <w:jc w:val="both"/>
          </w:pPr>
        </w:pPrChange>
      </w:pPr>
      <w:commentRangeStart w:id="751"/>
      <w:ins w:id="752" w:author="Microsoft Office User" w:date="2016-01-25T17:20:00Z">
        <w:r>
          <w:t>If one party survives the death of the other, the</w:t>
        </w:r>
      </w:ins>
      <w:ins w:id="753" w:author="Microsoft Office User" w:date="2016-01-25T17:51:00Z">
        <w:r>
          <w:t xml:space="preserve"> </w:t>
        </w:r>
      </w:ins>
      <w:ins w:id="754" w:author="Microsoft Office User" w:date="2016-01-25T17:46:00Z">
        <w:r>
          <w:t>surviving spouse</w:t>
        </w:r>
      </w:ins>
      <w:ins w:id="755" w:author="Microsoft Office User" w:date="2016-01-25T17:48:00Z">
        <w:r>
          <w:t xml:space="preserve"> </w:t>
        </w:r>
      </w:ins>
      <w:ins w:id="756" w:author="Microsoft Office User" w:date="2016-05-24T11:12:00Z">
        <w:r w:rsidR="000947A5">
          <w:t>[</w:t>
        </w:r>
      </w:ins>
      <w:ins w:id="757" w:author="Microsoft Office User" w:date="2016-01-25T17:51:00Z">
        <w:r>
          <w:t>shall</w:t>
        </w:r>
      </w:ins>
      <w:ins w:id="758" w:author="Microsoft Office User" w:date="2016-05-24T11:12:00Z">
        <w:r w:rsidR="000947A5">
          <w:t>/shall not]</w:t>
        </w:r>
      </w:ins>
      <w:ins w:id="759" w:author="Microsoft Office User" w:date="2016-01-25T17:51:00Z">
        <w:r>
          <w:t xml:space="preserve"> receive the furniture, furnishings, and pe</w:t>
        </w:r>
        <w:r w:rsidR="003C7192">
          <w:t>rsonal property of t</w:t>
        </w:r>
      </w:ins>
      <w:ins w:id="760" w:author="Microsoft Office User" w:date="2016-05-25T10:55:00Z">
        <w:r w:rsidR="00E418E5">
          <w:t>he decedent</w:t>
        </w:r>
      </w:ins>
      <w:ins w:id="761" w:author="Microsoft Office User" w:date="2016-01-25T17:51:00Z">
        <w:r>
          <w:t xml:space="preserve">. </w:t>
        </w:r>
      </w:ins>
      <w:ins w:id="762" w:author="Microsoft Office User" w:date="2016-01-25T17:52:00Z">
        <w:r>
          <w:t xml:space="preserve"> </w:t>
        </w:r>
      </w:ins>
      <w:commentRangeEnd w:id="751"/>
      <w:ins w:id="763" w:author="Microsoft Office User" w:date="2016-01-25T18:00:00Z">
        <w:r w:rsidR="003C7192">
          <w:rPr>
            <w:rStyle w:val="CommentReference"/>
          </w:rPr>
          <w:commentReference w:id="751"/>
        </w:r>
      </w:ins>
    </w:p>
    <w:p w14:paraId="7944187E" w14:textId="775E6DC0" w:rsidR="000947A5" w:rsidRDefault="000947A5">
      <w:pPr>
        <w:pStyle w:val="ListParagraph"/>
        <w:numPr>
          <w:ilvl w:val="0"/>
          <w:numId w:val="16"/>
        </w:numPr>
        <w:jc w:val="both"/>
        <w:rPr>
          <w:ins w:id="764" w:author="Microsoft Office User" w:date="2016-05-24T11:17:00Z"/>
        </w:rPr>
        <w:pPrChange w:id="765" w:author="Microsoft Office User" w:date="2016-05-24T10:37:00Z">
          <w:pPr>
            <w:jc w:val="both"/>
          </w:pPr>
        </w:pPrChange>
      </w:pPr>
      <w:ins w:id="766" w:author="Microsoft Office User" w:date="2016-05-24T11:17:00Z">
        <w:r>
          <w:t xml:space="preserve">The surviving spouse understands and agrees that any right to the marital home will be governed by </w:t>
        </w:r>
      </w:ins>
      <w:ins w:id="767" w:author="Microsoft Office User" w:date="2016-05-24T11:22:00Z">
        <w:r w:rsidR="000D768E">
          <w:t xml:space="preserve">the respective </w:t>
        </w:r>
      </w:ins>
      <w:ins w:id="768" w:author="Microsoft Office User" w:date="2016-05-25T10:55:00Z">
        <w:r w:rsidR="00E418E5">
          <w:t xml:space="preserve">property </w:t>
        </w:r>
      </w:ins>
      <w:bookmarkStart w:id="769" w:name="_GoBack"/>
      <w:bookmarkEnd w:id="769"/>
      <w:ins w:id="770" w:author="Microsoft Office User" w:date="2016-05-24T11:22:00Z">
        <w:r w:rsidR="000D768E">
          <w:t xml:space="preserve">deed unless otherwise </w:t>
        </w:r>
      </w:ins>
      <w:ins w:id="771" w:author="Microsoft Office User" w:date="2016-05-24T11:23:00Z">
        <w:r w:rsidR="000D768E">
          <w:t xml:space="preserve">stipulated in writing or the Last Will and Testament of the decedent. </w:t>
        </w:r>
      </w:ins>
      <w:ins w:id="772" w:author="Microsoft Office User" w:date="2016-05-24T11:22:00Z">
        <w:r w:rsidR="000D768E">
          <w:t xml:space="preserve"> </w:t>
        </w:r>
      </w:ins>
    </w:p>
    <w:p w14:paraId="2BC47E14" w14:textId="77777777" w:rsidR="00877C69" w:rsidRDefault="004002FD">
      <w:pPr>
        <w:pStyle w:val="ListParagraph"/>
        <w:numPr>
          <w:ilvl w:val="0"/>
          <w:numId w:val="16"/>
        </w:numPr>
        <w:jc w:val="both"/>
        <w:rPr>
          <w:ins w:id="773" w:author="Microsoft Office User" w:date="2016-05-24T10:37:00Z"/>
        </w:rPr>
        <w:pPrChange w:id="774" w:author="Microsoft Office User" w:date="2016-05-24T10:37:00Z">
          <w:pPr>
            <w:jc w:val="both"/>
          </w:pPr>
        </w:pPrChange>
      </w:pPr>
      <w:ins w:id="775" w:author="Microsoft Office User" w:date="2016-01-25T17:54:00Z">
        <w:r>
          <w:t xml:space="preserve">The surviving spouse knowingly and voluntarily waives </w:t>
        </w:r>
        <w:r w:rsidR="003C7192">
          <w:t xml:space="preserve">any right to a share in the distribution of the estate of the </w:t>
        </w:r>
      </w:ins>
      <w:ins w:id="776" w:author="Microsoft Office User" w:date="2016-01-25T17:57:00Z">
        <w:r w:rsidR="003C7192">
          <w:t xml:space="preserve">decedent </w:t>
        </w:r>
      </w:ins>
      <w:ins w:id="777" w:author="Microsoft Office User" w:date="2016-01-25T17:56:00Z">
        <w:r w:rsidR="003C7192">
          <w:t xml:space="preserve">unless </w:t>
        </w:r>
      </w:ins>
      <w:ins w:id="778" w:author="Microsoft Office User" w:date="2016-01-25T17:57:00Z">
        <w:r w:rsidR="003C7192">
          <w:t xml:space="preserve">otherwise </w:t>
        </w:r>
      </w:ins>
      <w:ins w:id="779" w:author="Microsoft Office User" w:date="2016-01-25T17:56:00Z">
        <w:r w:rsidR="003C7192">
          <w:t xml:space="preserve">stipulated </w:t>
        </w:r>
      </w:ins>
      <w:ins w:id="780" w:author="Microsoft Office User" w:date="2016-01-25T17:57:00Z">
        <w:r w:rsidR="003C7192">
          <w:t xml:space="preserve">in the provisions of this Agreement. </w:t>
        </w:r>
      </w:ins>
    </w:p>
    <w:p w14:paraId="07F0A9C3" w14:textId="2C259584" w:rsidR="00500064" w:rsidRDefault="003C7192">
      <w:pPr>
        <w:pStyle w:val="ListParagraph"/>
        <w:numPr>
          <w:ilvl w:val="0"/>
          <w:numId w:val="16"/>
        </w:numPr>
        <w:jc w:val="both"/>
        <w:rPr>
          <w:ins w:id="781" w:author="Microsoft Office User" w:date="2016-01-25T16:49:00Z"/>
        </w:rPr>
        <w:pPrChange w:id="782" w:author="Microsoft Office User" w:date="2016-05-24T10:37:00Z">
          <w:pPr>
            <w:jc w:val="both"/>
          </w:pPr>
        </w:pPrChange>
      </w:pPr>
      <w:ins w:id="783" w:author="Microsoft Office User" w:date="2016-01-25T17:57:00Z">
        <w:r>
          <w:t xml:space="preserve">The </w:t>
        </w:r>
      </w:ins>
      <w:ins w:id="784" w:author="Microsoft Office User" w:date="2016-01-25T17:58:00Z">
        <w:r>
          <w:t xml:space="preserve">Last Will and Testament of the decedent or applicable state laws shall control. </w:t>
        </w:r>
      </w:ins>
      <w:ins w:id="785" w:author="Microsoft Office User" w:date="2016-01-25T17:53:00Z">
        <w:r w:rsidR="004002FD">
          <w:t>Both parties</w:t>
        </w:r>
      </w:ins>
      <w:ins w:id="786" w:author="Microsoft Office User" w:date="2016-01-25T17:59:00Z">
        <w:r>
          <w:t>, however,</w:t>
        </w:r>
      </w:ins>
      <w:ins w:id="787" w:author="Microsoft Office User" w:date="2016-01-25T17:53:00Z">
        <w:r w:rsidR="004002FD">
          <w:t xml:space="preserve"> understand and agree that they may name the other </w:t>
        </w:r>
      </w:ins>
      <w:ins w:id="788" w:author="Microsoft Office User" w:date="2016-01-25T17:59:00Z">
        <w:r>
          <w:t xml:space="preserve">spouse </w:t>
        </w:r>
      </w:ins>
      <w:ins w:id="789" w:author="Microsoft Office User" w:date="2016-01-25T17:53:00Z">
        <w:r w:rsidR="004002FD">
          <w:t>as a beneficiary in their Last Will and Testament, life insuran</w:t>
        </w:r>
        <w:r w:rsidR="00B979DF">
          <w:t xml:space="preserve">ce policy, or retirement plan. </w:t>
        </w:r>
        <w:r w:rsidR="004002FD">
          <w:t>Such a transfer, bequest, or designation takes precedence over any provision</w:t>
        </w:r>
      </w:ins>
      <w:ins w:id="790" w:author="Microsoft Office User" w:date="2016-01-25T18:04:00Z">
        <w:r w:rsidR="00070585">
          <w:t>s</w:t>
        </w:r>
      </w:ins>
      <w:ins w:id="791" w:author="Microsoft Office User" w:date="2016-01-25T17:53:00Z">
        <w:r w:rsidR="004002FD">
          <w:t xml:space="preserve"> of this Agreement. </w:t>
        </w:r>
      </w:ins>
    </w:p>
    <w:p w14:paraId="4C972C95" w14:textId="77777777" w:rsidR="00C57E30" w:rsidRDefault="00C57E30" w:rsidP="00857447">
      <w:pPr>
        <w:jc w:val="both"/>
        <w:rPr>
          <w:ins w:id="792" w:author="Susan  Chai" w:date="2016-04-11T14:47:00Z"/>
          <w:color w:val="000000"/>
        </w:rPr>
      </w:pPr>
    </w:p>
    <w:p w14:paraId="1F5BDDBC" w14:textId="3E48B259" w:rsidR="00F230B5" w:rsidRPr="00F230B5" w:rsidRDefault="00F230B5" w:rsidP="00F230B5">
      <w:pPr>
        <w:jc w:val="both"/>
        <w:rPr>
          <w:ins w:id="793" w:author="Susan  Chai" w:date="2016-04-11T14:48:00Z"/>
          <w:color w:val="000000"/>
        </w:rPr>
      </w:pPr>
      <w:commentRangeStart w:id="794"/>
      <w:ins w:id="795" w:author="Susan  Chai" w:date="2016-04-11T14:48:00Z">
        <w:r w:rsidRPr="00F230B5">
          <w:rPr>
            <w:b/>
            <w:color w:val="000000"/>
          </w:rPr>
          <w:t>Children from Marriage.</w:t>
        </w:r>
        <w:r>
          <w:rPr>
            <w:color w:val="000000"/>
          </w:rPr>
          <w:t xml:space="preserve"> </w:t>
        </w:r>
        <w:r w:rsidRPr="00F230B5">
          <w:rPr>
            <w:color w:val="000000"/>
          </w:rPr>
          <w:t xml:space="preserve">If there is any child or children of the marriage between the parties, this Agreement will not affect the rights of such child or children to support from either or both of the parties until the child or children reach the age of __________[write in by user e.g. eighteen]. </w:t>
        </w:r>
      </w:ins>
      <w:commentRangeEnd w:id="794"/>
      <w:ins w:id="796" w:author="Susan  Chai" w:date="2016-04-24T20:44:00Z">
        <w:r w:rsidR="00527AA7">
          <w:rPr>
            <w:rStyle w:val="CommentReference"/>
          </w:rPr>
          <w:commentReference w:id="794"/>
        </w:r>
      </w:ins>
    </w:p>
    <w:p w14:paraId="682BA383" w14:textId="4570B617" w:rsidR="00F230B5" w:rsidRDefault="00F230B5" w:rsidP="00857447">
      <w:pPr>
        <w:jc w:val="both"/>
        <w:rPr>
          <w:ins w:id="797" w:author="Susan  Chai" w:date="2016-04-11T14:48:00Z"/>
          <w:color w:val="000000"/>
        </w:rPr>
      </w:pPr>
    </w:p>
    <w:p w14:paraId="38E19CB0" w14:textId="216A93A0" w:rsidR="00237656" w:rsidDel="00CE67E2" w:rsidRDefault="00237656" w:rsidP="00857447">
      <w:pPr>
        <w:jc w:val="both"/>
        <w:rPr>
          <w:ins w:id="798" w:author="Microsoft Office User" w:date="2016-01-25T16:28:00Z"/>
          <w:del w:id="799" w:author="Susan  Chai" w:date="2016-04-18T11:33:00Z"/>
          <w:color w:val="000000"/>
        </w:rPr>
      </w:pPr>
    </w:p>
    <w:p w14:paraId="4CE72A52" w14:textId="3322E60D" w:rsidR="00F12B9A" w:rsidRDefault="00974562" w:rsidP="00857447">
      <w:pPr>
        <w:jc w:val="both"/>
        <w:rPr>
          <w:ins w:id="800" w:author="Susan Chai" w:date="2015-07-01T10:47:00Z"/>
          <w:color w:val="000000"/>
        </w:rPr>
      </w:pPr>
      <w:ins w:id="801" w:author="Microsoft Office User" w:date="2016-01-25T15:53:00Z">
        <w:r>
          <w:rPr>
            <w:color w:val="000000"/>
          </w:rPr>
          <w:t>1</w:t>
        </w:r>
      </w:ins>
      <w:ins w:id="802" w:author="Microsoft Office User" w:date="2016-01-25T16:28:00Z">
        <w:r w:rsidR="00C57E30">
          <w:rPr>
            <w:color w:val="000000"/>
          </w:rPr>
          <w:t>1</w:t>
        </w:r>
      </w:ins>
      <w:ins w:id="803" w:author="Microsoft Office User" w:date="2016-01-25T15:53:00Z">
        <w:r>
          <w:rPr>
            <w:color w:val="000000"/>
          </w:rPr>
          <w:t xml:space="preserve">.  </w:t>
        </w:r>
      </w:ins>
      <w:commentRangeStart w:id="804"/>
      <w:ins w:id="805" w:author="Susan Chai" w:date="2015-07-01T10:47:00Z">
        <w:r w:rsidR="00F12B9A">
          <w:rPr>
            <w:color w:val="000000"/>
          </w:rPr>
          <w:t>[</w:t>
        </w:r>
      </w:ins>
      <w:ins w:id="806" w:author="Susan Chai" w:date="2015-07-01T10:49:00Z">
        <w:r w:rsidR="00F12B9A">
          <w:rPr>
            <w:b/>
            <w:color w:val="000000"/>
          </w:rPr>
          <w:t>Title</w:t>
        </w:r>
      </w:ins>
      <w:ins w:id="807" w:author="Susan Chai" w:date="2015-07-01T10:48:00Z">
        <w:r w:rsidR="00F12B9A" w:rsidRPr="00505223">
          <w:rPr>
            <w:b/>
            <w:color w:val="000000"/>
          </w:rPr>
          <w:t xml:space="preserve"> of </w:t>
        </w:r>
      </w:ins>
      <w:ins w:id="808" w:author="Susan Chai" w:date="2015-07-01T10:47:00Z">
        <w:r w:rsidR="00F12B9A" w:rsidRPr="00505223">
          <w:rPr>
            <w:b/>
            <w:color w:val="000000"/>
          </w:rPr>
          <w:t>Additional Clause.</w:t>
        </w:r>
        <w:r w:rsidR="00F12B9A">
          <w:rPr>
            <w:color w:val="000000"/>
          </w:rPr>
          <w:t>]</w:t>
        </w:r>
      </w:ins>
      <w:ins w:id="809" w:author="Microsoft Office User" w:date="2016-01-25T15:53:00Z">
        <w:r>
          <w:rPr>
            <w:color w:val="000000"/>
          </w:rPr>
          <w:t xml:space="preserve">  </w:t>
        </w:r>
      </w:ins>
      <w:commentRangeStart w:id="810"/>
      <w:ins w:id="811" w:author="Susan Chai" w:date="2015-07-01T10:47:00Z">
        <w:r w:rsidR="00F12B9A">
          <w:rPr>
            <w:color w:val="000000"/>
          </w:rPr>
          <w:t xml:space="preserve">[Insert </w:t>
        </w:r>
      </w:ins>
      <w:ins w:id="812" w:author="Susan Chai" w:date="2015-07-01T10:48:00Z">
        <w:r w:rsidR="00F12B9A">
          <w:rPr>
            <w:color w:val="000000"/>
          </w:rPr>
          <w:t>additional clause language.]</w:t>
        </w:r>
      </w:ins>
      <w:commentRangeEnd w:id="810"/>
      <w:r w:rsidR="00B2505D">
        <w:rPr>
          <w:rStyle w:val="CommentReference"/>
        </w:rPr>
        <w:commentReference w:id="810"/>
      </w:r>
    </w:p>
    <w:commentRangeEnd w:id="804"/>
    <w:p w14:paraId="694192BC" w14:textId="77777777" w:rsidR="00F12B9A" w:rsidRPr="00837B4A" w:rsidRDefault="00F12B9A" w:rsidP="00857447">
      <w:pPr>
        <w:jc w:val="both"/>
        <w:rPr>
          <w:color w:val="000000"/>
        </w:rPr>
      </w:pPr>
      <w:ins w:id="813" w:author="Susan Chai" w:date="2015-07-01T10:48:00Z">
        <w:r>
          <w:rPr>
            <w:rStyle w:val="CommentReference"/>
          </w:rPr>
          <w:commentReference w:id="804"/>
        </w:r>
      </w:ins>
    </w:p>
    <w:p w14:paraId="21C274C7" w14:textId="2A32A4FE" w:rsidR="00ED5236" w:rsidRPr="00837B4A" w:rsidRDefault="00974562" w:rsidP="00857447">
      <w:pPr>
        <w:jc w:val="both"/>
      </w:pPr>
      <w:commentRangeStart w:id="814"/>
      <w:ins w:id="815" w:author="Microsoft Office User" w:date="2016-01-25T15:53:00Z">
        <w:r w:rsidRPr="00505223">
          <w:rPr>
            <w:color w:val="000000"/>
          </w:rPr>
          <w:t>10.</w:t>
        </w:r>
        <w:r>
          <w:rPr>
            <w:b/>
            <w:color w:val="000000"/>
          </w:rPr>
          <w:t xml:space="preserve">  </w:t>
        </w:r>
      </w:ins>
      <w:r w:rsidR="00157EDD" w:rsidRPr="00157EDD">
        <w:rPr>
          <w:b/>
          <w:color w:val="000000"/>
        </w:rPr>
        <w:t>Binding.</w:t>
      </w:r>
      <w:ins w:id="816" w:author="Microsoft Office User" w:date="2016-01-25T15:53:00Z">
        <w:r>
          <w:t xml:space="preserve"> </w:t>
        </w:r>
        <w:commentRangeEnd w:id="814"/>
        <w:r>
          <w:rPr>
            <w:rStyle w:val="CommentReference"/>
          </w:rPr>
          <w:commentReference w:id="814"/>
        </w:r>
      </w:ins>
      <w:r w:rsidR="00ED5236" w:rsidRPr="00837B4A">
        <w:t xml:space="preserve">This Agreement will inure to the benefit of and be binding </w:t>
      </w:r>
      <w:r w:rsidR="00056F35" w:rsidRPr="00837B4A">
        <w:t>upon</w:t>
      </w:r>
      <w:r w:rsidR="00ED5236" w:rsidRPr="00837B4A">
        <w:t xml:space="preserve"> the parties, their </w:t>
      </w:r>
      <w:r w:rsidR="00056F35" w:rsidRPr="00837B4A">
        <w:t xml:space="preserve">successors, </w:t>
      </w:r>
      <w:r w:rsidR="00ED5236" w:rsidRPr="00837B4A">
        <w:t>heirs, executors, administrators, assigns and representatives.</w:t>
      </w:r>
    </w:p>
    <w:p w14:paraId="6A353380" w14:textId="77777777" w:rsidR="00ED5236" w:rsidRPr="00837B4A" w:rsidRDefault="00ED5236" w:rsidP="00857447">
      <w:pPr>
        <w:jc w:val="both"/>
      </w:pPr>
    </w:p>
    <w:p w14:paraId="3A8794D6" w14:textId="3AFBE317" w:rsidR="00A71514" w:rsidRPr="00837B4A" w:rsidRDefault="00974562" w:rsidP="00505223">
      <w:ins w:id="817" w:author="Microsoft Office User" w:date="2016-01-25T15:54:00Z">
        <w:r w:rsidRPr="00505223">
          <w:t>11.</w:t>
        </w:r>
        <w:r>
          <w:rPr>
            <w:b/>
          </w:rPr>
          <w:t xml:space="preserve">  </w:t>
        </w:r>
      </w:ins>
      <w:r w:rsidR="00157EDD" w:rsidRPr="00157EDD">
        <w:rPr>
          <w:b/>
        </w:rPr>
        <w:t>Severability.</w:t>
      </w:r>
      <w:ins w:id="818" w:author="Microsoft Office User" w:date="2016-01-25T15:54:00Z">
        <w:r>
          <w:t xml:space="preserve"> </w:t>
        </w:r>
      </w:ins>
      <w:r w:rsidR="00570DAD" w:rsidRPr="00837B4A">
        <w:t xml:space="preserve">In the event that any provision of this </w:t>
      </w:r>
      <w:r w:rsidR="00A71514" w:rsidRPr="00837B4A">
        <w:t>Agreement</w:t>
      </w:r>
      <w:r w:rsidR="00570DAD" w:rsidRPr="00837B4A">
        <w:t xml:space="preserve"> </w:t>
      </w:r>
      <w:r w:rsidR="00A71514" w:rsidRPr="00837B4A">
        <w:t>is</w:t>
      </w:r>
      <w:r w:rsidR="00570DAD" w:rsidRPr="00837B4A">
        <w:t xml:space="preserve"> held to be invalid</w:t>
      </w:r>
      <w:r w:rsidR="00A71514" w:rsidRPr="00837B4A">
        <w:t>, illegal</w:t>
      </w:r>
      <w:r w:rsidR="00570DAD" w:rsidRPr="00837B4A">
        <w:t xml:space="preserve"> or unenforceable in whole or in part, the</w:t>
      </w:r>
      <w:r w:rsidR="00A71514" w:rsidRPr="00837B4A">
        <w:t xml:space="preserve"> validity, legality and enforceability of the </w:t>
      </w:r>
      <w:r w:rsidR="00570DAD" w:rsidRPr="00837B4A">
        <w:t xml:space="preserve">remaining provisions shall not be affected and </w:t>
      </w:r>
      <w:r w:rsidR="00A71514" w:rsidRPr="00837B4A">
        <w:t xml:space="preserve">the remaining provisions </w:t>
      </w:r>
      <w:r w:rsidR="00570DAD" w:rsidRPr="00837B4A">
        <w:t xml:space="preserve">shall </w:t>
      </w:r>
      <w:r w:rsidR="00A71514" w:rsidRPr="00837B4A">
        <w:t>be construed, to the extent possible, to give effect to this Agreement without the inclusion of such invalid, illegal or unenforceable provision.</w:t>
      </w:r>
    </w:p>
    <w:p w14:paraId="5F8FB3E9" w14:textId="77777777" w:rsidR="00570DAD" w:rsidRPr="00837B4A" w:rsidRDefault="00570DAD" w:rsidP="00857447">
      <w:pPr>
        <w:jc w:val="both"/>
        <w:rPr>
          <w:color w:val="000000"/>
        </w:rPr>
      </w:pPr>
    </w:p>
    <w:p w14:paraId="73AE2993" w14:textId="16365B94" w:rsidR="00C346F6" w:rsidRPr="00837B4A" w:rsidRDefault="00974562" w:rsidP="00857447">
      <w:pPr>
        <w:jc w:val="both"/>
        <w:rPr>
          <w:color w:val="000000"/>
        </w:rPr>
      </w:pPr>
      <w:r w:rsidRPr="003C5FE9">
        <w:rPr>
          <w:color w:val="000000"/>
        </w:rPr>
        <w:t>12.</w:t>
      </w:r>
      <w:r>
        <w:rPr>
          <w:b/>
          <w:color w:val="000000"/>
        </w:rPr>
        <w:t xml:space="preserve">  </w:t>
      </w:r>
      <w:r w:rsidR="00157EDD" w:rsidRPr="00157EDD">
        <w:rPr>
          <w:b/>
          <w:color w:val="000000"/>
        </w:rPr>
        <w:t>Governing Law.</w:t>
      </w:r>
      <w:r>
        <w:rPr>
          <w:b/>
          <w:color w:val="000000"/>
        </w:rPr>
        <w:t xml:space="preserve"> </w:t>
      </w:r>
      <w:r w:rsidR="00C346F6" w:rsidRPr="00837B4A">
        <w:rPr>
          <w:color w:val="000000"/>
        </w:rPr>
        <w:t>The terms of this Agreement shall be governed by and</w:t>
      </w:r>
      <w:r w:rsidR="00570DAD" w:rsidRPr="00837B4A">
        <w:rPr>
          <w:color w:val="000000"/>
        </w:rPr>
        <w:t xml:space="preserve"> construed</w:t>
      </w:r>
      <w:r w:rsidR="00C346F6" w:rsidRPr="00837B4A">
        <w:rPr>
          <w:color w:val="000000"/>
        </w:rPr>
        <w:t xml:space="preserve"> in </w:t>
      </w:r>
      <w:r w:rsidR="00570DAD" w:rsidRPr="00837B4A">
        <w:rPr>
          <w:color w:val="000000"/>
        </w:rPr>
        <w:t xml:space="preserve">accordance with the </w:t>
      </w:r>
      <w:r w:rsidR="00570DAD" w:rsidRPr="00255416">
        <w:rPr>
          <w:color w:val="000000"/>
        </w:rPr>
        <w:t>laws of the State/Commonwealth of _______________, not including its conflicts of law provisions</w:t>
      </w:r>
      <w:r w:rsidR="00255416" w:rsidRPr="00255416">
        <w:rPr>
          <w:color w:val="000000"/>
        </w:rPr>
        <w:t>.</w:t>
      </w:r>
      <w:ins w:id="819" w:author="Susan  Chai" w:date="2016-04-18T11:05:00Z">
        <w:r w:rsidR="00254D1A">
          <w:rPr>
            <w:color w:val="000000"/>
          </w:rPr>
          <w:t xml:space="preserve"> </w:t>
        </w:r>
      </w:ins>
    </w:p>
    <w:p w14:paraId="21B21E8B" w14:textId="77777777" w:rsidR="00527AA7" w:rsidRDefault="00527AA7" w:rsidP="00D759E2">
      <w:pPr>
        <w:jc w:val="both"/>
        <w:rPr>
          <w:ins w:id="820" w:author="Susan  Chai" w:date="2016-04-24T20:43:00Z"/>
          <w:rFonts w:eastAsia="Times New Roman"/>
          <w:b/>
          <w:bCs/>
          <w:color w:val="000000"/>
        </w:rPr>
      </w:pPr>
    </w:p>
    <w:p w14:paraId="20A927EA" w14:textId="77777777" w:rsidR="00D759E2" w:rsidRPr="00D759E2" w:rsidRDefault="00D759E2" w:rsidP="00D759E2">
      <w:pPr>
        <w:jc w:val="both"/>
        <w:rPr>
          <w:ins w:id="821" w:author="Susan  Chai" w:date="2016-04-18T11:18:00Z"/>
          <w:rFonts w:ascii="Times" w:eastAsia="Times New Roman" w:hAnsi="Times"/>
          <w:sz w:val="20"/>
          <w:szCs w:val="20"/>
        </w:rPr>
      </w:pPr>
      <w:ins w:id="822" w:author="Susan  Chai" w:date="2016-04-18T11:18:00Z">
        <w:r w:rsidRPr="00D759E2">
          <w:rPr>
            <w:rFonts w:eastAsia="Times New Roman"/>
            <w:b/>
            <w:bCs/>
            <w:color w:val="000000"/>
          </w:rPr>
          <w:t>Dispute Resolution.  </w:t>
        </w:r>
        <w:r w:rsidRPr="00D759E2">
          <w:rPr>
            <w:rFonts w:eastAsia="Times New Roman"/>
            <w:color w:val="000000"/>
          </w:rPr>
          <w:t xml:space="preserve">Any dispute arising out of or related to this Agreement that the parties are unable to resolve by themselves shall be resolved </w:t>
        </w:r>
        <w:commentRangeStart w:id="823"/>
        <w:r w:rsidRPr="00D759E2">
          <w:rPr>
            <w:rFonts w:eastAsia="Times New Roman"/>
            <w:color w:val="000000"/>
          </w:rPr>
          <w:t>[in the courts of the State of __________[state]/through binding arbitration conducted in accordance with the rules of the American Arbitration Association/through mediation]</w:t>
        </w:r>
      </w:ins>
      <w:commentRangeEnd w:id="823"/>
      <w:ins w:id="824" w:author="Susan  Chai" w:date="2016-04-18T11:19:00Z">
        <w:r>
          <w:rPr>
            <w:rStyle w:val="CommentReference"/>
          </w:rPr>
          <w:commentReference w:id="823"/>
        </w:r>
      </w:ins>
      <w:ins w:id="825" w:author="Susan  Chai" w:date="2016-04-18T11:18:00Z">
        <w:r w:rsidRPr="00D759E2">
          <w:rPr>
            <w:rFonts w:eastAsia="Times New Roman"/>
            <w:color w:val="000000"/>
          </w:rPr>
          <w:t>.</w:t>
        </w:r>
      </w:ins>
    </w:p>
    <w:p w14:paraId="406F2884" w14:textId="77777777" w:rsidR="00C346F6" w:rsidRPr="00837B4A" w:rsidRDefault="00C346F6" w:rsidP="00857447">
      <w:pPr>
        <w:jc w:val="both"/>
        <w:rPr>
          <w:color w:val="000000"/>
        </w:rPr>
      </w:pPr>
    </w:p>
    <w:p w14:paraId="758FB180" w14:textId="2331D69D" w:rsidR="00834315" w:rsidRDefault="00974562" w:rsidP="00857447">
      <w:pPr>
        <w:jc w:val="both"/>
        <w:rPr>
          <w:color w:val="000000"/>
        </w:rPr>
      </w:pPr>
      <w:r w:rsidRPr="003C5FE9">
        <w:rPr>
          <w:color w:val="000000"/>
        </w:rPr>
        <w:t>13.</w:t>
      </w:r>
      <w:r>
        <w:rPr>
          <w:b/>
          <w:color w:val="000000"/>
        </w:rPr>
        <w:t xml:space="preserve">  </w:t>
      </w:r>
      <w:r w:rsidR="00157EDD" w:rsidRPr="00157EDD">
        <w:rPr>
          <w:b/>
          <w:color w:val="000000"/>
        </w:rPr>
        <w:t>Further Assurances.</w:t>
      </w:r>
      <w:r>
        <w:rPr>
          <w:color w:val="000000"/>
        </w:rPr>
        <w:t xml:space="preserve"> </w:t>
      </w:r>
      <w:r w:rsidR="00834315" w:rsidRPr="00834315">
        <w:rPr>
          <w:color w:val="000000"/>
        </w:rPr>
        <w:t xml:space="preserve">At the written request of either </w:t>
      </w:r>
      <w:r w:rsidR="00834315">
        <w:rPr>
          <w:color w:val="000000"/>
        </w:rPr>
        <w:t>p</w:t>
      </w:r>
      <w:r w:rsidR="00834315" w:rsidRPr="00834315">
        <w:rPr>
          <w:color w:val="000000"/>
        </w:rPr>
        <w:t xml:space="preserve">arty, the other </w:t>
      </w:r>
      <w:r w:rsidR="00834315">
        <w:rPr>
          <w:color w:val="000000"/>
        </w:rPr>
        <w:t>p</w:t>
      </w:r>
      <w:r w:rsidR="00834315" w:rsidRPr="00834315">
        <w:rPr>
          <w:color w:val="000000"/>
        </w:rPr>
        <w:t>arty shall execute and deliver such other documents and take such other actions as may be reasonably necessary to effect the terms of this Agreement.</w:t>
      </w:r>
    </w:p>
    <w:p w14:paraId="1AB4BCF0" w14:textId="77777777" w:rsidR="00834315" w:rsidRDefault="00834315" w:rsidP="00857447">
      <w:pPr>
        <w:jc w:val="both"/>
        <w:rPr>
          <w:color w:val="000000"/>
        </w:rPr>
      </w:pPr>
    </w:p>
    <w:p w14:paraId="13E89C20" w14:textId="4A0304F3" w:rsidR="00834315" w:rsidRDefault="00974562" w:rsidP="00857447">
      <w:pPr>
        <w:jc w:val="both"/>
        <w:rPr>
          <w:color w:val="000000"/>
        </w:rPr>
      </w:pPr>
      <w:r w:rsidRPr="003C5FE9">
        <w:rPr>
          <w:color w:val="000000"/>
        </w:rPr>
        <w:t>14.</w:t>
      </w:r>
      <w:r>
        <w:rPr>
          <w:b/>
          <w:color w:val="000000"/>
        </w:rPr>
        <w:t xml:space="preserve">  </w:t>
      </w:r>
      <w:r w:rsidR="00157EDD" w:rsidRPr="00157EDD">
        <w:rPr>
          <w:b/>
          <w:color w:val="000000"/>
        </w:rPr>
        <w:t>Headings.</w:t>
      </w:r>
      <w:r>
        <w:rPr>
          <w:color w:val="000000"/>
        </w:rPr>
        <w:t xml:space="preserve"> </w:t>
      </w:r>
      <w:r w:rsidR="00834315">
        <w:rPr>
          <w:color w:val="000000"/>
        </w:rPr>
        <w:t>The section headings herein are for references purposes only and shall not otherwise affect the meaning, construction or interpretation of any provision in this Agreement.</w:t>
      </w:r>
    </w:p>
    <w:p w14:paraId="4C281E31" w14:textId="77777777" w:rsidR="00834315" w:rsidRDefault="00834315" w:rsidP="00857447">
      <w:pPr>
        <w:jc w:val="both"/>
        <w:rPr>
          <w:color w:val="000000"/>
        </w:rPr>
      </w:pPr>
    </w:p>
    <w:p w14:paraId="66452EDA" w14:textId="554ACA76" w:rsidR="00A71514" w:rsidRPr="00837B4A" w:rsidRDefault="00974562" w:rsidP="00857447">
      <w:pPr>
        <w:jc w:val="both"/>
        <w:rPr>
          <w:color w:val="000000"/>
        </w:rPr>
      </w:pPr>
      <w:r w:rsidRPr="003C5FE9">
        <w:rPr>
          <w:color w:val="000000"/>
        </w:rPr>
        <w:t>15.</w:t>
      </w:r>
      <w:r>
        <w:rPr>
          <w:b/>
          <w:color w:val="000000"/>
        </w:rPr>
        <w:t xml:space="preserve">  </w:t>
      </w:r>
      <w:r w:rsidR="00157EDD" w:rsidRPr="00157EDD">
        <w:rPr>
          <w:b/>
          <w:color w:val="000000"/>
        </w:rPr>
        <w:t>Entire Agreement.</w:t>
      </w:r>
      <w:r>
        <w:rPr>
          <w:color w:val="000000"/>
        </w:rPr>
        <w:t xml:space="preserve"> </w:t>
      </w:r>
      <w:r w:rsidR="00A71514" w:rsidRPr="00837B4A">
        <w:rPr>
          <w:color w:val="000000"/>
        </w:rPr>
        <w:t xml:space="preserve">This Agreement including all </w:t>
      </w:r>
      <w:r w:rsidR="00A71514" w:rsidRPr="00157EDD">
        <w:rPr>
          <w:color w:val="000000"/>
        </w:rPr>
        <w:t xml:space="preserve">Exhibits </w:t>
      </w:r>
      <w:r w:rsidR="00056F35" w:rsidRPr="00157EDD">
        <w:rPr>
          <w:color w:val="000000"/>
        </w:rPr>
        <w:t>attached hereto</w:t>
      </w:r>
      <w:r w:rsidR="00056F35" w:rsidRPr="00837B4A">
        <w:rPr>
          <w:color w:val="000000"/>
        </w:rPr>
        <w:t xml:space="preserve"> </w:t>
      </w:r>
      <w:r w:rsidR="00A71514" w:rsidRPr="00837B4A">
        <w:rPr>
          <w:color w:val="000000"/>
        </w:rPr>
        <w:t xml:space="preserve">contains the entire understanding between the </w:t>
      </w:r>
      <w:r w:rsidR="00157EDD">
        <w:rPr>
          <w:color w:val="000000"/>
        </w:rPr>
        <w:t>p</w:t>
      </w:r>
      <w:r w:rsidR="00A71514" w:rsidRPr="00837B4A">
        <w:rPr>
          <w:color w:val="000000"/>
        </w:rPr>
        <w:t>arties and supersedes an</w:t>
      </w:r>
      <w:r w:rsidR="00706A09" w:rsidRPr="00837B4A">
        <w:rPr>
          <w:color w:val="000000"/>
        </w:rPr>
        <w:t>d cance</w:t>
      </w:r>
      <w:r w:rsidR="00157EDD">
        <w:rPr>
          <w:color w:val="000000"/>
        </w:rPr>
        <w:t>ls all prior agreements of the p</w:t>
      </w:r>
      <w:r w:rsidR="00706A09" w:rsidRPr="00837B4A">
        <w:rPr>
          <w:color w:val="000000"/>
        </w:rPr>
        <w:t>arties, whether oral or written, with respect to such subject matter.</w:t>
      </w:r>
    </w:p>
    <w:p w14:paraId="3CE5DC9B" w14:textId="77777777" w:rsidR="00ED5236" w:rsidRPr="00837B4A" w:rsidRDefault="00ED5236" w:rsidP="00857447">
      <w:pPr>
        <w:jc w:val="both"/>
        <w:rPr>
          <w:color w:val="000000"/>
        </w:rPr>
      </w:pPr>
    </w:p>
    <w:p w14:paraId="780F23A0" w14:textId="6E834E7C" w:rsidR="00056F35" w:rsidRPr="00837B4A" w:rsidRDefault="00974562" w:rsidP="00857447">
      <w:pPr>
        <w:jc w:val="both"/>
        <w:rPr>
          <w:color w:val="000000"/>
        </w:rPr>
      </w:pPr>
      <w:r w:rsidRPr="003C5FE9">
        <w:rPr>
          <w:color w:val="000000"/>
        </w:rPr>
        <w:t>16.</w:t>
      </w:r>
      <w:r>
        <w:rPr>
          <w:b/>
          <w:color w:val="000000"/>
        </w:rPr>
        <w:t xml:space="preserve">  </w:t>
      </w:r>
      <w:r w:rsidR="00834A85" w:rsidRPr="00834A85">
        <w:rPr>
          <w:b/>
          <w:color w:val="000000"/>
        </w:rPr>
        <w:t>Amendment</w:t>
      </w:r>
      <w:ins w:id="826" w:author="Microsoft Office User" w:date="2016-01-25T17:11:00Z">
        <w:r w:rsidR="00B2505D">
          <w:rPr>
            <w:b/>
            <w:color w:val="000000"/>
          </w:rPr>
          <w:t xml:space="preserve"> or Revocation</w:t>
        </w:r>
      </w:ins>
      <w:r w:rsidR="00834A85" w:rsidRPr="00834A85">
        <w:rPr>
          <w:b/>
          <w:color w:val="000000"/>
        </w:rPr>
        <w:t>.</w:t>
      </w:r>
      <w:r>
        <w:rPr>
          <w:color w:val="000000"/>
        </w:rPr>
        <w:t xml:space="preserve"> </w:t>
      </w:r>
      <w:r w:rsidR="00056F35" w:rsidRPr="00837B4A">
        <w:rPr>
          <w:color w:val="000000"/>
        </w:rPr>
        <w:t>This Agreement may be amended or modified only by a written agreement signed by both</w:t>
      </w:r>
      <w:r w:rsidR="00834A85">
        <w:rPr>
          <w:color w:val="000000"/>
        </w:rPr>
        <w:t xml:space="preserve"> of</w:t>
      </w:r>
      <w:r w:rsidR="00056F35" w:rsidRPr="00837B4A">
        <w:rPr>
          <w:color w:val="000000"/>
        </w:rPr>
        <w:t xml:space="preserve"> the </w:t>
      </w:r>
      <w:r w:rsidR="00157EDD">
        <w:rPr>
          <w:color w:val="000000"/>
        </w:rPr>
        <w:t>p</w:t>
      </w:r>
      <w:r w:rsidR="00056F35" w:rsidRPr="00837B4A">
        <w:rPr>
          <w:color w:val="000000"/>
        </w:rPr>
        <w:t>arties.</w:t>
      </w:r>
      <w:ins w:id="827" w:author="Microsoft Office User" w:date="2016-01-25T17:11:00Z">
        <w:r w:rsidR="00B2505D">
          <w:rPr>
            <w:color w:val="000000"/>
          </w:rPr>
          <w:t xml:space="preserve"> </w:t>
        </w:r>
      </w:ins>
      <w:ins w:id="828" w:author="Microsoft Office User" w:date="2016-01-25T17:12:00Z">
        <w:r w:rsidR="00B2505D">
          <w:rPr>
            <w:color w:val="000000"/>
          </w:rPr>
          <w:t xml:space="preserve">This Agreement may be revoked if both parties sign a written agreement before the presence of a notary public or other authorized official. </w:t>
        </w:r>
      </w:ins>
      <w:ins w:id="829" w:author="Microsoft Office User" w:date="2016-01-25T17:13:00Z">
        <w:r w:rsidR="00B2505D">
          <w:rPr>
            <w:color w:val="000000"/>
          </w:rPr>
          <w:t xml:space="preserve">Revocation </w:t>
        </w:r>
      </w:ins>
      <w:ins w:id="830" w:author="Microsoft Office User" w:date="2016-01-25T17:14:00Z">
        <w:r w:rsidR="00464543">
          <w:rPr>
            <w:color w:val="000000"/>
          </w:rPr>
          <w:t xml:space="preserve">shall </w:t>
        </w:r>
      </w:ins>
      <w:ins w:id="831" w:author="Microsoft Office User" w:date="2016-01-25T17:13:00Z">
        <w:r w:rsidR="00464543">
          <w:rPr>
            <w:color w:val="000000"/>
          </w:rPr>
          <w:t>becom</w:t>
        </w:r>
      </w:ins>
      <w:ins w:id="832" w:author="Microsoft Office User" w:date="2016-01-25T17:14:00Z">
        <w:r w:rsidR="00464543">
          <w:rPr>
            <w:color w:val="000000"/>
          </w:rPr>
          <w:t>e</w:t>
        </w:r>
      </w:ins>
      <w:ins w:id="833" w:author="Microsoft Office User" w:date="2016-01-25T17:13:00Z">
        <w:r w:rsidR="00464543">
          <w:rPr>
            <w:color w:val="000000"/>
          </w:rPr>
          <w:t xml:space="preserve"> </w:t>
        </w:r>
        <w:r w:rsidR="00B2505D">
          <w:rPr>
            <w:color w:val="000000"/>
          </w:rPr>
          <w:t xml:space="preserve">effective when </w:t>
        </w:r>
      </w:ins>
      <w:ins w:id="834" w:author="Microsoft Office User" w:date="2016-01-25T18:04:00Z">
        <w:r w:rsidR="00070585">
          <w:rPr>
            <w:color w:val="000000"/>
          </w:rPr>
          <w:t xml:space="preserve">properly </w:t>
        </w:r>
      </w:ins>
      <w:ins w:id="835" w:author="Microsoft Office User" w:date="2016-01-25T17:13:00Z">
        <w:r w:rsidR="00B2505D">
          <w:rPr>
            <w:color w:val="000000"/>
          </w:rPr>
          <w:t xml:space="preserve">recorded as required by </w:t>
        </w:r>
      </w:ins>
      <w:ins w:id="836" w:author="Microsoft Office User" w:date="2016-01-25T17:14:00Z">
        <w:r w:rsidR="00464543">
          <w:rPr>
            <w:color w:val="000000"/>
          </w:rPr>
          <w:t xml:space="preserve">state and local </w:t>
        </w:r>
      </w:ins>
      <w:ins w:id="837" w:author="Microsoft Office User" w:date="2016-01-25T17:13:00Z">
        <w:r w:rsidR="00B2505D">
          <w:rPr>
            <w:color w:val="000000"/>
          </w:rPr>
          <w:t>law</w:t>
        </w:r>
      </w:ins>
      <w:ins w:id="838" w:author="Microsoft Office User" w:date="2016-01-25T17:14:00Z">
        <w:r w:rsidR="00464543">
          <w:rPr>
            <w:color w:val="000000"/>
          </w:rPr>
          <w:t>s</w:t>
        </w:r>
      </w:ins>
      <w:ins w:id="839" w:author="Microsoft Office User" w:date="2016-01-25T17:13:00Z">
        <w:r w:rsidR="00B2505D">
          <w:rPr>
            <w:color w:val="000000"/>
          </w:rPr>
          <w:t xml:space="preserve">. </w:t>
        </w:r>
      </w:ins>
    </w:p>
    <w:p w14:paraId="13043FB4" w14:textId="77777777" w:rsidR="00ED5236" w:rsidRDefault="00ED5236" w:rsidP="00857447">
      <w:pPr>
        <w:jc w:val="both"/>
        <w:rPr>
          <w:color w:val="000000"/>
        </w:rPr>
      </w:pPr>
    </w:p>
    <w:p w14:paraId="78F71B03" w14:textId="46FD8B1E" w:rsidR="00A643A8" w:rsidRPr="00834A85" w:rsidRDefault="00974562" w:rsidP="003C5FE9">
      <w:pPr>
        <w:jc w:val="both"/>
      </w:pPr>
      <w:r w:rsidRPr="003C5FE9">
        <w:rPr>
          <w:color w:val="000000"/>
        </w:rPr>
        <w:t>17.</w:t>
      </w:r>
      <w:r>
        <w:rPr>
          <w:b/>
          <w:color w:val="000000"/>
        </w:rPr>
        <w:t xml:space="preserve">  </w:t>
      </w:r>
      <w:r w:rsidR="00834A85" w:rsidRPr="00834A85">
        <w:rPr>
          <w:b/>
          <w:color w:val="000000"/>
        </w:rPr>
        <w:t>Signatures.</w:t>
      </w:r>
      <w:r>
        <w:rPr>
          <w:color w:val="000000"/>
        </w:rPr>
        <w:t xml:space="preserve"> </w:t>
      </w:r>
      <w:r w:rsidR="00537907" w:rsidRPr="00834A85">
        <w:rPr>
          <w:color w:val="000000"/>
        </w:rPr>
        <w:t>The signatures</w:t>
      </w:r>
      <w:r w:rsidR="00A52E06" w:rsidRPr="00834A85">
        <w:rPr>
          <w:color w:val="000000"/>
        </w:rPr>
        <w:t xml:space="preserve"> of the parties to this Agreement represent the parties acknowledgement that they have </w:t>
      </w:r>
      <w:ins w:id="840" w:author="Susan  Chai" w:date="2015-06-20T10:30:00Z">
        <w:r w:rsidR="007F2704">
          <w:rPr>
            <w:color w:val="000000"/>
          </w:rPr>
          <w:t xml:space="preserve">been informed of their legal rights, </w:t>
        </w:r>
      </w:ins>
      <w:ins w:id="841" w:author="Susan  Chai" w:date="2015-06-20T10:31:00Z">
        <w:r w:rsidR="007F2704">
          <w:rPr>
            <w:color w:val="000000"/>
          </w:rPr>
          <w:t xml:space="preserve">given an adequate amount of time to consider entering into this Agreement, </w:t>
        </w:r>
      </w:ins>
      <w:r w:rsidR="00A52E06" w:rsidRPr="00834A85">
        <w:rPr>
          <w:color w:val="000000"/>
        </w:rPr>
        <w:t>read and understood the Agreement, agree with the contents of the Agreement, had sufficient time to review the Agreement</w:t>
      </w:r>
      <w:r w:rsidR="001C4A1D" w:rsidRPr="00834A85">
        <w:rPr>
          <w:color w:val="000000"/>
        </w:rPr>
        <w:t xml:space="preserve"> and believe it to be fair</w:t>
      </w:r>
      <w:r w:rsidR="00A52E06" w:rsidRPr="00834A85">
        <w:rPr>
          <w:color w:val="000000"/>
        </w:rPr>
        <w:t xml:space="preserve">, have not been pressured or coerced into signing the Agreement and </w:t>
      </w:r>
      <w:r w:rsidR="00A52E06" w:rsidRPr="00834A85">
        <w:t>chosen to freely and voluntarily enter into this Agreement.</w:t>
      </w:r>
      <w:r w:rsidR="00A52E06" w:rsidRPr="00837B4A">
        <w:t xml:space="preserve"> </w:t>
      </w:r>
    </w:p>
    <w:p w14:paraId="7CB5C3EA" w14:textId="77777777" w:rsidR="00834315" w:rsidRPr="00837B4A" w:rsidRDefault="00834315" w:rsidP="00E85A91">
      <w:pPr>
        <w:rPr>
          <w:color w:val="000000"/>
        </w:rPr>
      </w:pPr>
    </w:p>
    <w:p w14:paraId="632D490C" w14:textId="30B3291B" w:rsidR="00E85A91" w:rsidRPr="00837B4A" w:rsidRDefault="00E85A91" w:rsidP="00E85A91">
      <w:pPr>
        <w:rPr>
          <w:color w:val="000000"/>
        </w:rPr>
      </w:pPr>
      <w:r w:rsidRPr="00837B4A">
        <w:rPr>
          <w:color w:val="000000"/>
        </w:rPr>
        <w:t>Signed this _____ day of _________________, 20___</w:t>
      </w:r>
      <w:r w:rsidR="00451A38" w:rsidRPr="00837B4A">
        <w:rPr>
          <w:color w:val="000000"/>
        </w:rPr>
        <w:t>.</w:t>
      </w:r>
    </w:p>
    <w:p w14:paraId="3AD4437E" w14:textId="77777777" w:rsidR="00A643A8" w:rsidRDefault="00A643A8" w:rsidP="00E85A91">
      <w:pPr>
        <w:rPr>
          <w:color w:val="000000"/>
        </w:rPr>
      </w:pPr>
    </w:p>
    <w:p w14:paraId="326ED12A" w14:textId="77777777" w:rsidR="00E17CD8" w:rsidRPr="00837B4A" w:rsidRDefault="00E17CD8" w:rsidP="00E85A91">
      <w:pPr>
        <w:rPr>
          <w:color w:val="000000"/>
        </w:rPr>
      </w:pPr>
    </w:p>
    <w:p w14:paraId="5B584187" w14:textId="1D725485" w:rsidR="00E85A91" w:rsidRPr="00837B4A" w:rsidRDefault="00E85A91" w:rsidP="00E85A91">
      <w:pPr>
        <w:rPr>
          <w:color w:val="000000"/>
        </w:rPr>
      </w:pPr>
      <w:r w:rsidRPr="00837B4A">
        <w:rPr>
          <w:color w:val="000000"/>
        </w:rPr>
        <w:t>_______</w:t>
      </w:r>
      <w:r w:rsidR="00451A38" w:rsidRPr="00837B4A">
        <w:rPr>
          <w:color w:val="000000"/>
        </w:rPr>
        <w:t>_____________________________</w:t>
      </w:r>
      <w:r w:rsidRPr="00837B4A">
        <w:rPr>
          <w:color w:val="000000"/>
        </w:rPr>
        <w:br/>
      </w:r>
      <w:ins w:id="842" w:author="Susan  Chai" w:date="2015-06-19T16:19:00Z">
        <w:r w:rsidR="00154A08">
          <w:rPr>
            <w:color w:val="000000"/>
          </w:rPr>
          <w:t>[Full Name of 1</w:t>
        </w:r>
        <w:r w:rsidR="00154A08" w:rsidRPr="00E042C8">
          <w:rPr>
            <w:color w:val="000000"/>
            <w:vertAlign w:val="superscript"/>
          </w:rPr>
          <w:t>st</w:t>
        </w:r>
        <w:r w:rsidR="00154A08">
          <w:rPr>
            <w:color w:val="000000"/>
          </w:rPr>
          <w:t xml:space="preserve"> Party]</w:t>
        </w:r>
      </w:ins>
    </w:p>
    <w:p w14:paraId="7C2E06EC" w14:textId="77777777" w:rsidR="00A643A8" w:rsidRPr="00837B4A" w:rsidRDefault="00A643A8" w:rsidP="00E85A91">
      <w:pPr>
        <w:rPr>
          <w:color w:val="000000"/>
        </w:rPr>
      </w:pPr>
    </w:p>
    <w:p w14:paraId="63D6AEA9" w14:textId="3BA1F82D" w:rsidR="00E85A91" w:rsidRPr="00837B4A" w:rsidRDefault="00E85A91" w:rsidP="00E85A91">
      <w:pPr>
        <w:rPr>
          <w:color w:val="000000"/>
        </w:rPr>
      </w:pPr>
      <w:r w:rsidRPr="00837B4A">
        <w:rPr>
          <w:color w:val="000000"/>
        </w:rPr>
        <w:t>_______</w:t>
      </w:r>
      <w:r w:rsidR="00451A38" w:rsidRPr="00837B4A">
        <w:rPr>
          <w:color w:val="000000"/>
        </w:rPr>
        <w:t>_____________________________</w:t>
      </w:r>
      <w:r w:rsidRPr="00837B4A">
        <w:rPr>
          <w:color w:val="000000"/>
        </w:rPr>
        <w:br/>
      </w:r>
      <w:ins w:id="843" w:author="Susan  Chai" w:date="2015-06-19T16:19:00Z">
        <w:r w:rsidR="00154A08">
          <w:rPr>
            <w:color w:val="000000"/>
          </w:rPr>
          <w:t>[Full Name of 2</w:t>
        </w:r>
        <w:r w:rsidR="00154A08" w:rsidRPr="00E042C8">
          <w:rPr>
            <w:color w:val="000000"/>
            <w:vertAlign w:val="superscript"/>
          </w:rPr>
          <w:t>nd</w:t>
        </w:r>
        <w:r w:rsidR="00154A08">
          <w:rPr>
            <w:color w:val="000000"/>
          </w:rPr>
          <w:t xml:space="preserve"> Party]</w:t>
        </w:r>
      </w:ins>
    </w:p>
    <w:p w14:paraId="0CCC76E3" w14:textId="77777777" w:rsidR="00A643A8" w:rsidRPr="00837B4A" w:rsidRDefault="00A643A8" w:rsidP="00E85A91">
      <w:pPr>
        <w:rPr>
          <w:color w:val="000000"/>
        </w:rPr>
      </w:pPr>
    </w:p>
    <w:p w14:paraId="7EEFC80A" w14:textId="77777777" w:rsidR="00451A38" w:rsidRPr="00837B4A" w:rsidRDefault="00451A38" w:rsidP="00E85A91">
      <w:pPr>
        <w:rPr>
          <w:color w:val="000000"/>
        </w:rPr>
      </w:pPr>
    </w:p>
    <w:p w14:paraId="3DF76256" w14:textId="77777777" w:rsidR="00E85A91" w:rsidRPr="00837B4A" w:rsidRDefault="00E85A91" w:rsidP="00E85A91">
      <w:pPr>
        <w:rPr>
          <w:color w:val="000000"/>
        </w:rPr>
      </w:pPr>
      <w:r w:rsidRPr="00837B4A">
        <w:rPr>
          <w:color w:val="000000"/>
        </w:rPr>
        <w:t>Signed in the presence of:</w:t>
      </w:r>
    </w:p>
    <w:p w14:paraId="4FDA20CB" w14:textId="77777777" w:rsidR="00451A38" w:rsidRPr="00837B4A" w:rsidRDefault="00451A38" w:rsidP="00E85A91">
      <w:pPr>
        <w:rPr>
          <w:color w:val="000000"/>
        </w:rPr>
      </w:pPr>
    </w:p>
    <w:p w14:paraId="6A32299C" w14:textId="77777777" w:rsidR="00451A38" w:rsidRPr="00837B4A" w:rsidRDefault="00451A38" w:rsidP="00E85A91">
      <w:pPr>
        <w:rPr>
          <w:color w:val="000000"/>
        </w:rPr>
      </w:pPr>
    </w:p>
    <w:p w14:paraId="56844805" w14:textId="35F2A441" w:rsidR="00E85A91" w:rsidRPr="00837B4A" w:rsidRDefault="00E85A91" w:rsidP="00E85A91">
      <w:pPr>
        <w:rPr>
          <w:color w:val="000000"/>
        </w:rPr>
      </w:pPr>
      <w:r w:rsidRPr="00837B4A">
        <w:rPr>
          <w:color w:val="000000"/>
        </w:rPr>
        <w:t>_______</w:t>
      </w:r>
      <w:r w:rsidR="00451A38" w:rsidRPr="00837B4A">
        <w:rPr>
          <w:color w:val="000000"/>
        </w:rPr>
        <w:t>_____________________________</w:t>
      </w:r>
      <w:r w:rsidRPr="00837B4A">
        <w:rPr>
          <w:color w:val="000000"/>
        </w:rPr>
        <w:br/>
        <w:t>Witness</w:t>
      </w:r>
      <w:r w:rsidR="00451A38" w:rsidRPr="00837B4A">
        <w:rPr>
          <w:color w:val="000000"/>
        </w:rPr>
        <w:t xml:space="preserve"> Signature</w:t>
      </w:r>
    </w:p>
    <w:p w14:paraId="7E28DAA4" w14:textId="77777777" w:rsidR="00451A38" w:rsidRPr="00837B4A" w:rsidRDefault="00451A38" w:rsidP="00E85A91">
      <w:pPr>
        <w:rPr>
          <w:color w:val="000000"/>
        </w:rPr>
      </w:pPr>
    </w:p>
    <w:p w14:paraId="27D98EF6" w14:textId="2628E044" w:rsidR="00451A38" w:rsidRPr="00837B4A" w:rsidRDefault="00451A38" w:rsidP="00451A38">
      <w:pPr>
        <w:rPr>
          <w:color w:val="000000"/>
        </w:rPr>
      </w:pPr>
      <w:r w:rsidRPr="00837B4A">
        <w:rPr>
          <w:color w:val="000000"/>
        </w:rPr>
        <w:t>____________________________________</w:t>
      </w:r>
      <w:r w:rsidRPr="00837B4A">
        <w:rPr>
          <w:color w:val="000000"/>
        </w:rPr>
        <w:br/>
        <w:t>Witness Name</w:t>
      </w:r>
    </w:p>
    <w:p w14:paraId="78F34636" w14:textId="77777777" w:rsidR="00451A38" w:rsidRPr="00837B4A" w:rsidRDefault="00451A38" w:rsidP="00E85A91">
      <w:pPr>
        <w:rPr>
          <w:color w:val="000000"/>
        </w:rPr>
      </w:pPr>
    </w:p>
    <w:p w14:paraId="0B9C67B4" w14:textId="4D6FD4DE" w:rsidR="00451A38" w:rsidRPr="00837B4A" w:rsidRDefault="00451A38" w:rsidP="00E85A91">
      <w:pPr>
        <w:rPr>
          <w:color w:val="000000"/>
        </w:rPr>
      </w:pPr>
      <w:r w:rsidRPr="00837B4A">
        <w:rPr>
          <w:color w:val="000000"/>
        </w:rPr>
        <w:t>________________________________________________________________________</w:t>
      </w:r>
    </w:p>
    <w:p w14:paraId="217329EE" w14:textId="5A1C52AC" w:rsidR="00451A38" w:rsidRPr="00837B4A" w:rsidRDefault="00451A38" w:rsidP="00E85A91">
      <w:pPr>
        <w:rPr>
          <w:color w:val="000000"/>
        </w:rPr>
      </w:pPr>
      <w:r w:rsidRPr="00837B4A">
        <w:rPr>
          <w:color w:val="000000"/>
        </w:rPr>
        <w:t>Address</w:t>
      </w:r>
    </w:p>
    <w:p w14:paraId="0058D00D" w14:textId="77777777" w:rsidR="00451A38" w:rsidRPr="00837B4A" w:rsidRDefault="00451A38" w:rsidP="00E85A91">
      <w:pPr>
        <w:rPr>
          <w:color w:val="000000"/>
        </w:rPr>
      </w:pPr>
    </w:p>
    <w:p w14:paraId="6F4B3A6A" w14:textId="77777777" w:rsidR="00451A38" w:rsidRPr="00837B4A" w:rsidRDefault="00451A38" w:rsidP="00E85A91">
      <w:pPr>
        <w:rPr>
          <w:color w:val="000000"/>
        </w:rPr>
      </w:pPr>
    </w:p>
    <w:p w14:paraId="62184DC0" w14:textId="1CA01FC8" w:rsidR="00451A38" w:rsidRPr="00837B4A" w:rsidRDefault="00451A38" w:rsidP="00451A38">
      <w:pPr>
        <w:rPr>
          <w:color w:val="000000"/>
        </w:rPr>
      </w:pPr>
      <w:r w:rsidRPr="00837B4A">
        <w:rPr>
          <w:color w:val="000000"/>
        </w:rPr>
        <w:t>____________________________________</w:t>
      </w:r>
      <w:r w:rsidRPr="00837B4A">
        <w:rPr>
          <w:color w:val="000000"/>
        </w:rPr>
        <w:br/>
        <w:t>Witness Signature</w:t>
      </w:r>
    </w:p>
    <w:p w14:paraId="596BB403" w14:textId="77777777" w:rsidR="00451A38" w:rsidRPr="00837B4A" w:rsidRDefault="00451A38" w:rsidP="00451A38">
      <w:pPr>
        <w:rPr>
          <w:color w:val="000000"/>
        </w:rPr>
      </w:pPr>
    </w:p>
    <w:p w14:paraId="13E5BB32" w14:textId="21BE3121" w:rsidR="00451A38" w:rsidRPr="00837B4A" w:rsidRDefault="00451A38" w:rsidP="00451A38">
      <w:pPr>
        <w:rPr>
          <w:color w:val="000000"/>
        </w:rPr>
      </w:pPr>
      <w:r w:rsidRPr="00837B4A">
        <w:rPr>
          <w:color w:val="000000"/>
        </w:rPr>
        <w:t>____________________________________</w:t>
      </w:r>
      <w:r w:rsidRPr="00837B4A">
        <w:rPr>
          <w:color w:val="000000"/>
        </w:rPr>
        <w:br/>
        <w:t>Witness Name</w:t>
      </w:r>
    </w:p>
    <w:p w14:paraId="44694957" w14:textId="77777777" w:rsidR="00E85A91" w:rsidRPr="00837B4A" w:rsidRDefault="00E85A91" w:rsidP="00E85A91">
      <w:pPr>
        <w:rPr>
          <w:rFonts w:eastAsia="Times New Roman"/>
        </w:rPr>
      </w:pPr>
    </w:p>
    <w:p w14:paraId="71C594F1" w14:textId="77777777" w:rsidR="00451A38" w:rsidRPr="00837B4A" w:rsidRDefault="00451A38" w:rsidP="00451A38">
      <w:pPr>
        <w:rPr>
          <w:color w:val="000000"/>
        </w:rPr>
      </w:pPr>
      <w:r w:rsidRPr="00837B4A">
        <w:rPr>
          <w:color w:val="000000"/>
        </w:rPr>
        <w:t>________________________________________________________________________</w:t>
      </w:r>
    </w:p>
    <w:p w14:paraId="43EFDF0E" w14:textId="77777777" w:rsidR="00451A38" w:rsidRPr="00837B4A" w:rsidRDefault="00451A38" w:rsidP="00451A38">
      <w:pPr>
        <w:rPr>
          <w:color w:val="000000"/>
        </w:rPr>
      </w:pPr>
      <w:r w:rsidRPr="00837B4A">
        <w:rPr>
          <w:color w:val="000000"/>
        </w:rPr>
        <w:t>Address</w:t>
      </w:r>
    </w:p>
    <w:p w14:paraId="6CAE321E" w14:textId="77777777" w:rsidR="00451A38" w:rsidRPr="00837B4A" w:rsidRDefault="00451A38" w:rsidP="00E85A91">
      <w:pPr>
        <w:rPr>
          <w:rFonts w:eastAsia="Times New Roman"/>
        </w:rPr>
      </w:pPr>
    </w:p>
    <w:p w14:paraId="4F1234B5" w14:textId="77777777" w:rsidR="00154A08" w:rsidRDefault="00154A08" w:rsidP="00E85A91">
      <w:pPr>
        <w:rPr>
          <w:ins w:id="844" w:author="Susan  Chai" w:date="2015-06-19T16:19:00Z"/>
          <w:rFonts w:eastAsia="Times New Roman"/>
        </w:rPr>
      </w:pPr>
    </w:p>
    <w:p w14:paraId="39E2844C" w14:textId="06B397F4" w:rsidR="00451A38" w:rsidRPr="00837B4A" w:rsidRDefault="004B7C3F" w:rsidP="00E85A91">
      <w:pPr>
        <w:rPr>
          <w:rFonts w:eastAsia="Times New Roman"/>
        </w:rPr>
      </w:pPr>
      <w:r w:rsidRPr="00837B4A">
        <w:rPr>
          <w:rFonts w:eastAsia="Times New Roman"/>
        </w:rPr>
        <w:t>NOTARY ACKNOWLEDGEMENT:</w:t>
      </w:r>
    </w:p>
    <w:p w14:paraId="705741CA" w14:textId="77777777" w:rsidR="004B7C3F" w:rsidRPr="00837B4A" w:rsidRDefault="004B7C3F" w:rsidP="00E85A91">
      <w:pPr>
        <w:rPr>
          <w:rFonts w:eastAsia="Times New Roman"/>
        </w:rPr>
      </w:pPr>
    </w:p>
    <w:p w14:paraId="340CD8C3" w14:textId="7C30B36A" w:rsidR="00451A38" w:rsidRPr="00837B4A" w:rsidRDefault="00451A38" w:rsidP="00E85A91">
      <w:pPr>
        <w:rPr>
          <w:rFonts w:eastAsia="Times New Roman"/>
        </w:rPr>
      </w:pPr>
      <w:r w:rsidRPr="00837B4A">
        <w:rPr>
          <w:rFonts w:eastAsia="Times New Roman"/>
        </w:rPr>
        <w:t>State of _________________</w:t>
      </w:r>
      <w:r w:rsidRPr="00837B4A">
        <w:rPr>
          <w:rFonts w:eastAsia="Times New Roman"/>
        </w:rPr>
        <w:tab/>
        <w:t>)</w:t>
      </w:r>
    </w:p>
    <w:p w14:paraId="484572C3" w14:textId="59D7650C" w:rsidR="00451A38" w:rsidRPr="00837B4A" w:rsidRDefault="00451A38" w:rsidP="00E85A91">
      <w:pPr>
        <w:rPr>
          <w:rFonts w:eastAsia="Times New Roman"/>
        </w:rPr>
      </w:pPr>
      <w:r w:rsidRPr="00837B4A">
        <w:rPr>
          <w:rFonts w:eastAsia="Times New Roman"/>
        </w:rPr>
        <w:tab/>
      </w:r>
      <w:r w:rsidRPr="00837B4A">
        <w:rPr>
          <w:rFonts w:eastAsia="Times New Roman"/>
        </w:rPr>
        <w:tab/>
      </w:r>
      <w:r w:rsidRPr="00837B4A">
        <w:rPr>
          <w:rFonts w:eastAsia="Times New Roman"/>
        </w:rPr>
        <w:tab/>
      </w:r>
      <w:r w:rsidRPr="00837B4A">
        <w:rPr>
          <w:rFonts w:eastAsia="Times New Roman"/>
        </w:rPr>
        <w:tab/>
        <w:t>) ss:</w:t>
      </w:r>
    </w:p>
    <w:p w14:paraId="3A6DEB84" w14:textId="40BE267D" w:rsidR="00451A38" w:rsidRPr="00837B4A" w:rsidRDefault="00451A38" w:rsidP="00E85A91">
      <w:pPr>
        <w:rPr>
          <w:rFonts w:eastAsia="Times New Roman"/>
        </w:rPr>
      </w:pPr>
      <w:r w:rsidRPr="00837B4A">
        <w:rPr>
          <w:rFonts w:eastAsia="Times New Roman"/>
        </w:rPr>
        <w:t>County of _______________</w:t>
      </w:r>
      <w:r w:rsidRPr="00837B4A">
        <w:rPr>
          <w:rFonts w:eastAsia="Times New Roman"/>
        </w:rPr>
        <w:tab/>
        <w:t>)</w:t>
      </w:r>
    </w:p>
    <w:p w14:paraId="374C5CD2" w14:textId="77777777" w:rsidR="00451A38" w:rsidRPr="00837B4A" w:rsidRDefault="00451A38" w:rsidP="00E85A91">
      <w:pPr>
        <w:rPr>
          <w:rFonts w:eastAsia="Times New Roman"/>
        </w:rPr>
      </w:pPr>
    </w:p>
    <w:p w14:paraId="0791A781" w14:textId="0B8E7CA3" w:rsidR="00451A38" w:rsidRPr="00837B4A" w:rsidRDefault="00451A38" w:rsidP="00E17CD8">
      <w:pPr>
        <w:jc w:val="both"/>
        <w:rPr>
          <w:color w:val="000000"/>
        </w:rPr>
      </w:pPr>
      <w:r w:rsidRPr="00837B4A">
        <w:rPr>
          <w:rFonts w:eastAsia="Times New Roman"/>
        </w:rPr>
        <w:t xml:space="preserve">The foregoing instrument was acknowledged before me this </w:t>
      </w:r>
      <w:r w:rsidRPr="00837B4A">
        <w:rPr>
          <w:color w:val="000000"/>
        </w:rPr>
        <w:t xml:space="preserve">_____ day of _________________, 20___, by the undersigned, _______________, who is </w:t>
      </w:r>
      <w:r w:rsidR="00F21C98" w:rsidRPr="00837B4A">
        <w:rPr>
          <w:color w:val="000000"/>
        </w:rPr>
        <w:t xml:space="preserve">personally </w:t>
      </w:r>
      <w:r w:rsidRPr="00837B4A">
        <w:rPr>
          <w:color w:val="000000"/>
        </w:rPr>
        <w:t>known to me or satisfactorily proven to me to be the per</w:t>
      </w:r>
      <w:r w:rsidR="004B7C3F" w:rsidRPr="00837B4A">
        <w:rPr>
          <w:color w:val="000000"/>
        </w:rPr>
        <w:t>son whose name is subscribed to the within</w:t>
      </w:r>
      <w:r w:rsidRPr="00837B4A">
        <w:rPr>
          <w:color w:val="000000"/>
        </w:rPr>
        <w:t xml:space="preserve"> instrument.</w:t>
      </w:r>
    </w:p>
    <w:p w14:paraId="63088A87" w14:textId="77777777" w:rsidR="00451A38" w:rsidRPr="00837B4A" w:rsidRDefault="00451A38" w:rsidP="00E85A91">
      <w:pPr>
        <w:rPr>
          <w:color w:val="000000"/>
        </w:rPr>
      </w:pPr>
    </w:p>
    <w:p w14:paraId="497A9D67" w14:textId="7FF55ADF" w:rsidR="00451A38" w:rsidRPr="00837B4A" w:rsidRDefault="00451A38" w:rsidP="00451A38">
      <w:pPr>
        <w:rPr>
          <w:color w:val="000000"/>
        </w:rPr>
      </w:pPr>
      <w:r w:rsidRPr="00837B4A">
        <w:rPr>
          <w:color w:val="000000"/>
        </w:rPr>
        <w:t>____________________________________</w:t>
      </w:r>
      <w:r w:rsidRPr="00837B4A">
        <w:rPr>
          <w:color w:val="000000"/>
        </w:rPr>
        <w:br/>
        <w:t>Signature</w:t>
      </w:r>
    </w:p>
    <w:p w14:paraId="35536703" w14:textId="77777777" w:rsidR="00451A38" w:rsidRPr="00837B4A" w:rsidRDefault="00451A38" w:rsidP="00E85A91">
      <w:pPr>
        <w:rPr>
          <w:color w:val="000000"/>
        </w:rPr>
      </w:pPr>
    </w:p>
    <w:p w14:paraId="1E0C6E33" w14:textId="336C6AD9" w:rsidR="00451A38" w:rsidRPr="00837B4A" w:rsidRDefault="00451A38" w:rsidP="00451A38">
      <w:pPr>
        <w:rPr>
          <w:color w:val="000000"/>
        </w:rPr>
      </w:pPr>
      <w:r w:rsidRPr="00837B4A">
        <w:rPr>
          <w:color w:val="000000"/>
        </w:rPr>
        <w:t>____________________________________</w:t>
      </w:r>
      <w:r w:rsidRPr="00837B4A">
        <w:rPr>
          <w:color w:val="000000"/>
        </w:rPr>
        <w:br/>
        <w:t>Notary Public</w:t>
      </w:r>
    </w:p>
    <w:p w14:paraId="4D7C44E9" w14:textId="77777777" w:rsidR="00451A38" w:rsidRPr="00837B4A" w:rsidRDefault="00451A38" w:rsidP="00451A38">
      <w:pPr>
        <w:rPr>
          <w:color w:val="000000"/>
        </w:rPr>
      </w:pPr>
    </w:p>
    <w:p w14:paraId="614BD641" w14:textId="35676A22" w:rsidR="00451A38" w:rsidRPr="00837B4A" w:rsidRDefault="00451A38" w:rsidP="00451A38">
      <w:pPr>
        <w:rPr>
          <w:color w:val="000000"/>
        </w:rPr>
      </w:pPr>
      <w:r w:rsidRPr="00837B4A">
        <w:rPr>
          <w:color w:val="000000"/>
        </w:rPr>
        <w:t>My Commission Expires: _______________</w:t>
      </w:r>
    </w:p>
    <w:p w14:paraId="02AC10C8" w14:textId="77777777" w:rsidR="00451A38" w:rsidRPr="00837B4A" w:rsidRDefault="00451A38" w:rsidP="00E85A91">
      <w:pPr>
        <w:rPr>
          <w:color w:val="000000"/>
        </w:rPr>
      </w:pPr>
    </w:p>
    <w:p w14:paraId="32875BC3" w14:textId="77777777" w:rsidR="00F21C98" w:rsidRPr="00837B4A" w:rsidRDefault="00F21C98" w:rsidP="00E85A91">
      <w:pPr>
        <w:rPr>
          <w:color w:val="000000"/>
        </w:rPr>
      </w:pPr>
    </w:p>
    <w:p w14:paraId="0DD81E03" w14:textId="77777777" w:rsidR="00F21C98" w:rsidRPr="00837B4A" w:rsidRDefault="00F21C98" w:rsidP="00E85A91">
      <w:pPr>
        <w:rPr>
          <w:color w:val="000000"/>
        </w:rPr>
      </w:pPr>
    </w:p>
    <w:p w14:paraId="78B80E14" w14:textId="77777777" w:rsidR="00F21C98" w:rsidRPr="00837B4A" w:rsidRDefault="00F21C98" w:rsidP="00F21C98">
      <w:pPr>
        <w:rPr>
          <w:rFonts w:eastAsia="Times New Roman"/>
        </w:rPr>
      </w:pPr>
      <w:r w:rsidRPr="00837B4A">
        <w:rPr>
          <w:rFonts w:eastAsia="Times New Roman"/>
        </w:rPr>
        <w:t>State of _________________</w:t>
      </w:r>
      <w:r w:rsidRPr="00837B4A">
        <w:rPr>
          <w:rFonts w:eastAsia="Times New Roman"/>
        </w:rPr>
        <w:tab/>
        <w:t>)</w:t>
      </w:r>
    </w:p>
    <w:p w14:paraId="480114DE" w14:textId="77777777" w:rsidR="00F21C98" w:rsidRPr="00837B4A" w:rsidRDefault="00F21C98" w:rsidP="00F21C98">
      <w:pPr>
        <w:rPr>
          <w:rFonts w:eastAsia="Times New Roman"/>
        </w:rPr>
      </w:pPr>
      <w:r w:rsidRPr="00837B4A">
        <w:rPr>
          <w:rFonts w:eastAsia="Times New Roman"/>
        </w:rPr>
        <w:tab/>
      </w:r>
      <w:r w:rsidRPr="00837B4A">
        <w:rPr>
          <w:rFonts w:eastAsia="Times New Roman"/>
        </w:rPr>
        <w:tab/>
      </w:r>
      <w:r w:rsidRPr="00837B4A">
        <w:rPr>
          <w:rFonts w:eastAsia="Times New Roman"/>
        </w:rPr>
        <w:tab/>
      </w:r>
      <w:r w:rsidRPr="00837B4A">
        <w:rPr>
          <w:rFonts w:eastAsia="Times New Roman"/>
        </w:rPr>
        <w:tab/>
        <w:t>) ss:</w:t>
      </w:r>
    </w:p>
    <w:p w14:paraId="6C8A6F5F" w14:textId="77777777" w:rsidR="00F21C98" w:rsidRPr="00837B4A" w:rsidRDefault="00F21C98" w:rsidP="00F21C98">
      <w:pPr>
        <w:rPr>
          <w:rFonts w:eastAsia="Times New Roman"/>
        </w:rPr>
      </w:pPr>
      <w:r w:rsidRPr="00837B4A">
        <w:rPr>
          <w:rFonts w:eastAsia="Times New Roman"/>
        </w:rPr>
        <w:t>County of _______________</w:t>
      </w:r>
      <w:r w:rsidRPr="00837B4A">
        <w:rPr>
          <w:rFonts w:eastAsia="Times New Roman"/>
        </w:rPr>
        <w:tab/>
        <w:t>)</w:t>
      </w:r>
    </w:p>
    <w:p w14:paraId="15DF90D7" w14:textId="77777777" w:rsidR="00F21C98" w:rsidRPr="00837B4A" w:rsidRDefault="00F21C98" w:rsidP="00F21C98">
      <w:pPr>
        <w:rPr>
          <w:rFonts w:eastAsia="Times New Roman"/>
        </w:rPr>
      </w:pPr>
    </w:p>
    <w:p w14:paraId="3CC44F5D" w14:textId="77777777" w:rsidR="00F21C98" w:rsidRPr="00837B4A" w:rsidRDefault="00F21C98" w:rsidP="00E17CD8">
      <w:pPr>
        <w:jc w:val="both"/>
        <w:rPr>
          <w:color w:val="000000"/>
        </w:rPr>
      </w:pPr>
      <w:r w:rsidRPr="00837B4A">
        <w:rPr>
          <w:rFonts w:eastAsia="Times New Roman"/>
        </w:rPr>
        <w:t xml:space="preserve">The foregoing instrument was acknowledged before me this </w:t>
      </w:r>
      <w:r w:rsidRPr="00837B4A">
        <w:rPr>
          <w:color w:val="000000"/>
        </w:rPr>
        <w:t>_____ day of _________________, 20___, by the undersigned, _______________, who is personally known to me or satisfactorily proven to me to be the person whose name is subscribed to the within instrument.</w:t>
      </w:r>
    </w:p>
    <w:p w14:paraId="522572A8" w14:textId="77777777" w:rsidR="00F21C98" w:rsidRPr="00837B4A" w:rsidRDefault="00F21C98" w:rsidP="00F21C98">
      <w:pPr>
        <w:rPr>
          <w:color w:val="000000"/>
        </w:rPr>
      </w:pPr>
    </w:p>
    <w:p w14:paraId="01AC8900" w14:textId="77777777" w:rsidR="00F21C98" w:rsidRPr="00837B4A" w:rsidRDefault="00F21C98" w:rsidP="00F21C98">
      <w:pPr>
        <w:rPr>
          <w:color w:val="000000"/>
        </w:rPr>
      </w:pPr>
      <w:r w:rsidRPr="00837B4A">
        <w:rPr>
          <w:color w:val="000000"/>
        </w:rPr>
        <w:t>____________________________________</w:t>
      </w:r>
      <w:r w:rsidRPr="00837B4A">
        <w:rPr>
          <w:color w:val="000000"/>
        </w:rPr>
        <w:br/>
        <w:t>Signature</w:t>
      </w:r>
    </w:p>
    <w:p w14:paraId="5310830A" w14:textId="77777777" w:rsidR="00F21C98" w:rsidRPr="00837B4A" w:rsidRDefault="00F21C98" w:rsidP="00F21C98">
      <w:pPr>
        <w:rPr>
          <w:color w:val="000000"/>
        </w:rPr>
      </w:pPr>
    </w:p>
    <w:p w14:paraId="3B7FFFC3" w14:textId="77777777" w:rsidR="00F21C98" w:rsidRPr="00837B4A" w:rsidRDefault="00F21C98" w:rsidP="00F21C98">
      <w:pPr>
        <w:rPr>
          <w:color w:val="000000"/>
        </w:rPr>
      </w:pPr>
      <w:r w:rsidRPr="00837B4A">
        <w:rPr>
          <w:color w:val="000000"/>
        </w:rPr>
        <w:t>____________________________________</w:t>
      </w:r>
      <w:r w:rsidRPr="00837B4A">
        <w:rPr>
          <w:color w:val="000000"/>
        </w:rPr>
        <w:br/>
        <w:t>Notary Public</w:t>
      </w:r>
    </w:p>
    <w:p w14:paraId="3883A040" w14:textId="77777777" w:rsidR="00F21C98" w:rsidRPr="00837B4A" w:rsidRDefault="00F21C98" w:rsidP="00F21C98">
      <w:pPr>
        <w:rPr>
          <w:color w:val="000000"/>
        </w:rPr>
      </w:pPr>
    </w:p>
    <w:p w14:paraId="2CA78ADF" w14:textId="77777777" w:rsidR="00F21C98" w:rsidRPr="00837B4A" w:rsidRDefault="00F21C98" w:rsidP="00F21C98">
      <w:pPr>
        <w:rPr>
          <w:color w:val="000000"/>
        </w:rPr>
      </w:pPr>
      <w:r w:rsidRPr="00837B4A">
        <w:rPr>
          <w:color w:val="000000"/>
        </w:rPr>
        <w:t>My Commission Expires: _______________</w:t>
      </w:r>
    </w:p>
    <w:p w14:paraId="54FC939F" w14:textId="150EFB00" w:rsidR="00834A85" w:rsidRDefault="00834A85">
      <w:pPr>
        <w:rPr>
          <w:color w:val="000000"/>
        </w:rPr>
      </w:pPr>
      <w:r>
        <w:rPr>
          <w:color w:val="000000"/>
        </w:rPr>
        <w:br w:type="page"/>
      </w:r>
    </w:p>
    <w:p w14:paraId="686ED723" w14:textId="5D6B3BBB" w:rsidR="00834A85" w:rsidRPr="00834A85" w:rsidRDefault="00834A85" w:rsidP="00834A85">
      <w:pPr>
        <w:jc w:val="center"/>
        <w:rPr>
          <w:b/>
        </w:rPr>
      </w:pPr>
      <w:r w:rsidRPr="00834A85">
        <w:rPr>
          <w:b/>
        </w:rPr>
        <w:t>Exhibit A</w:t>
      </w:r>
    </w:p>
    <w:p w14:paraId="7F40362C" w14:textId="77777777" w:rsidR="00834A85" w:rsidRDefault="00834A85" w:rsidP="00834A85">
      <w:pPr>
        <w:jc w:val="center"/>
      </w:pPr>
    </w:p>
    <w:p w14:paraId="7ABFF98D" w14:textId="20CEF5FC" w:rsidR="00F21C98" w:rsidRDefault="00834A85" w:rsidP="00E85A91">
      <w:r>
        <w:t xml:space="preserve">[Insert </w:t>
      </w:r>
      <w:ins w:id="845" w:author="Susan  Chai" w:date="2015-06-19T16:19:00Z">
        <w:r w:rsidR="00154A08">
          <w:t xml:space="preserve">Name1’s </w:t>
        </w:r>
      </w:ins>
      <w:r w:rsidRPr="00837B4A">
        <w:t>financial information regarding net worth, assets, income, holdings, liabilities and debts</w:t>
      </w:r>
      <w:r>
        <w:t xml:space="preserve"> and/or financial statement.]</w:t>
      </w:r>
    </w:p>
    <w:p w14:paraId="0F112BD0" w14:textId="119A4B18" w:rsidR="00834A85" w:rsidRDefault="00834A85">
      <w:r>
        <w:br w:type="page"/>
      </w:r>
    </w:p>
    <w:p w14:paraId="4A1340FE" w14:textId="3AC14F41" w:rsidR="00834A85" w:rsidRPr="00834A85" w:rsidRDefault="00834A85" w:rsidP="00834A85">
      <w:pPr>
        <w:jc w:val="center"/>
        <w:rPr>
          <w:b/>
        </w:rPr>
      </w:pPr>
      <w:r w:rsidRPr="00834A85">
        <w:rPr>
          <w:b/>
        </w:rPr>
        <w:t xml:space="preserve">Exhibit </w:t>
      </w:r>
      <w:r>
        <w:rPr>
          <w:b/>
        </w:rPr>
        <w:t>B</w:t>
      </w:r>
    </w:p>
    <w:p w14:paraId="5FB121A5" w14:textId="77777777" w:rsidR="00834A85" w:rsidRDefault="00834A85" w:rsidP="00834A85">
      <w:pPr>
        <w:jc w:val="center"/>
      </w:pPr>
    </w:p>
    <w:p w14:paraId="29649AD3" w14:textId="339843B7" w:rsidR="00834A85" w:rsidRDefault="00834A85" w:rsidP="00834A85">
      <w:r>
        <w:t xml:space="preserve">[Insert </w:t>
      </w:r>
      <w:ins w:id="846" w:author="Susan  Chai" w:date="2015-06-19T16:20:00Z">
        <w:r w:rsidR="00154A08">
          <w:t xml:space="preserve">Name2’s </w:t>
        </w:r>
      </w:ins>
      <w:r w:rsidRPr="00837B4A">
        <w:t>financial information regarding net worth, assets, income, holdings, liabilities and debts</w:t>
      </w:r>
      <w:r>
        <w:t xml:space="preserve"> and/or financial statement.]</w:t>
      </w:r>
    </w:p>
    <w:p w14:paraId="673F9B74" w14:textId="77777777" w:rsidR="00834A85" w:rsidRPr="00837B4A" w:rsidRDefault="00834A85" w:rsidP="00E85A91">
      <w:pPr>
        <w:rPr>
          <w:color w:val="000000"/>
        </w:rPr>
      </w:pPr>
    </w:p>
    <w:sectPr w:rsidR="00834A85" w:rsidRPr="00837B4A" w:rsidSect="005F688D">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usan Chai" w:date="2015-02-10T17:11:00Z" w:initials="SC">
    <w:p w14:paraId="2F9052D7" w14:textId="7010378A" w:rsidR="00541F72" w:rsidRDefault="00541F72">
      <w:pPr>
        <w:pStyle w:val="CommentText"/>
      </w:pPr>
      <w:r>
        <w:rPr>
          <w:rStyle w:val="CommentReference"/>
        </w:rPr>
        <w:annotationRef/>
      </w:r>
      <w:r>
        <w:t>Title depends on the state. Either Prenuptial Agreement, Premarital Agreement, Antenuptial Agreement or other. Refer to separate spreadsheet for titles.</w:t>
      </w:r>
    </w:p>
  </w:comment>
  <w:comment w:id="1" w:author="Susan  Chai" w:date="2015-06-29T14:29:00Z" w:initials="SC">
    <w:p w14:paraId="13AD0B4A" w14:textId="0DE0EE85" w:rsidR="00541F72" w:rsidRDefault="00541F72">
      <w:pPr>
        <w:pStyle w:val="CommentText"/>
      </w:pPr>
      <w:r>
        <w:rPr>
          <w:rStyle w:val="CommentReference"/>
        </w:rPr>
        <w:annotationRef/>
      </w:r>
      <w:r>
        <w:t xml:space="preserve">Since same sex marriage is now valid in all states, we should use names instead of “Husband” and “Wife”. We can let the user decide how they want to be referred to – full name, first name only etc. </w:t>
      </w:r>
    </w:p>
  </w:comment>
  <w:comment w:id="15" w:author="Susan Chai" w:date="2015-02-09T09:16:00Z" w:initials="SC">
    <w:p w14:paraId="377A0728" w14:textId="785E1AAA" w:rsidR="00541F72" w:rsidRDefault="00541F72">
      <w:pPr>
        <w:pStyle w:val="CommentText"/>
      </w:pPr>
      <w:r>
        <w:rPr>
          <w:rStyle w:val="CommentReference"/>
        </w:rPr>
        <w:annotationRef/>
      </w:r>
      <w:r>
        <w:rPr>
          <w:rStyle w:val="CommentReference"/>
        </w:rPr>
        <w:t>Question for user. 3 options.</w:t>
      </w:r>
    </w:p>
  </w:comment>
  <w:comment w:id="20" w:author="Susan Chai" w:date="2015-02-09T09:17:00Z" w:initials="SC">
    <w:p w14:paraId="4D31E418" w14:textId="6CE9C03E" w:rsidR="00541F72" w:rsidRDefault="00541F72">
      <w:pPr>
        <w:pStyle w:val="CommentText"/>
      </w:pPr>
      <w:r>
        <w:rPr>
          <w:rStyle w:val="CommentReference"/>
        </w:rPr>
        <w:annotationRef/>
      </w:r>
      <w:r>
        <w:t>Question for user. 2 options.</w:t>
      </w:r>
    </w:p>
  </w:comment>
  <w:comment w:id="26" w:author="Susan Chai" w:date="2015-02-09T09:37:00Z" w:initials="SC">
    <w:p w14:paraId="0977FB5A" w14:textId="2455797F" w:rsidR="00541F72" w:rsidRDefault="00541F72">
      <w:pPr>
        <w:pStyle w:val="CommentText"/>
      </w:pPr>
      <w:r>
        <w:rPr>
          <w:rStyle w:val="CommentReference"/>
        </w:rPr>
        <w:annotationRef/>
      </w:r>
      <w:r>
        <w:rPr>
          <w:rStyle w:val="CommentReference"/>
        </w:rPr>
        <w:t>Question for user. 3 options.</w:t>
      </w:r>
    </w:p>
  </w:comment>
  <w:comment w:id="29" w:author="Susan Chai" w:date="2015-02-09T09:37:00Z" w:initials="SC">
    <w:p w14:paraId="21FFECB7" w14:textId="13544E88" w:rsidR="00541F72" w:rsidRDefault="00541F72">
      <w:pPr>
        <w:pStyle w:val="CommentText"/>
      </w:pPr>
      <w:r>
        <w:rPr>
          <w:rStyle w:val="CommentReference"/>
        </w:rPr>
        <w:annotationRef/>
      </w:r>
      <w:r>
        <w:t>Question for user. 2 options.</w:t>
      </w:r>
    </w:p>
  </w:comment>
  <w:comment w:id="34" w:author="Microsoft Office User" w:date="2016-03-22T15:13:00Z" w:initials="Office">
    <w:p w14:paraId="65FC7E4E" w14:textId="4C9B968B" w:rsidR="00541F72" w:rsidRDefault="00541F72">
      <w:pPr>
        <w:pStyle w:val="CommentText"/>
      </w:pPr>
      <w:r>
        <w:rPr>
          <w:rStyle w:val="CommentReference"/>
        </w:rPr>
        <w:annotationRef/>
      </w:r>
      <w:r>
        <w:t>Q: Where will you live after marriage?</w:t>
      </w:r>
    </w:p>
    <w:p w14:paraId="2B4336D7" w14:textId="75148696" w:rsidR="00541F72" w:rsidRDefault="00541F72">
      <w:pPr>
        <w:pStyle w:val="CommentText"/>
      </w:pPr>
      <w:r>
        <w:t>[enter address]</w:t>
      </w:r>
    </w:p>
    <w:p w14:paraId="47C4F6C3" w14:textId="77777777" w:rsidR="00541F72" w:rsidRDefault="00541F72">
      <w:pPr>
        <w:pStyle w:val="CommentText"/>
      </w:pPr>
    </w:p>
    <w:p w14:paraId="5228DA74" w14:textId="2D077B0C" w:rsidR="00541F72" w:rsidRDefault="00541F72">
      <w:pPr>
        <w:pStyle w:val="CommentText"/>
      </w:pPr>
      <w:r>
        <w:t>Q: Do you own or rent this residence?</w:t>
      </w:r>
    </w:p>
  </w:comment>
  <w:comment w:id="64" w:author="Susan Chai" w:date="2015-06-29T14:46:00Z" w:initials="SC">
    <w:p w14:paraId="5C266E19" w14:textId="194C601D" w:rsidR="00541F72" w:rsidRDefault="00541F72">
      <w:pPr>
        <w:pStyle w:val="CommentText"/>
      </w:pPr>
      <w:r>
        <w:rPr>
          <w:rStyle w:val="CommentReference"/>
        </w:rPr>
        <w:annotationRef/>
      </w:r>
      <w:r>
        <w:t>Question for user. 3 options. Each paragraph is a different option. (1) both parties have attorneys. (2) both parties do not have attorneys. (3) only one party has an attorney (depending on who has the attorney, select acknowledgement by the other party)</w:t>
      </w:r>
    </w:p>
  </w:comment>
  <w:comment w:id="62" w:author="Microsoft Office User" w:date="2016-01-25T15:27:00Z" w:initials="Office">
    <w:p w14:paraId="55A33955" w14:textId="39EB1839" w:rsidR="00541F72" w:rsidRDefault="00541F72">
      <w:pPr>
        <w:pStyle w:val="CommentText"/>
      </w:pPr>
      <w:r>
        <w:rPr>
          <w:rStyle w:val="CommentReference"/>
        </w:rPr>
        <w:annotationRef/>
      </w:r>
      <w:r>
        <w:t>Make sure final paragraph chosen by user looks like this formatting and DOES not have a hard paragraph break like version 2</w:t>
      </w:r>
    </w:p>
  </w:comment>
  <w:comment w:id="76" w:author="Susan Chai" w:date="2015-06-29T14:46:00Z" w:initials="SC">
    <w:p w14:paraId="4BDBE800" w14:textId="77777777" w:rsidR="00541F72" w:rsidRDefault="00541F72" w:rsidP="009B75C4">
      <w:pPr>
        <w:pStyle w:val="CommentText"/>
      </w:pPr>
      <w:r>
        <w:rPr>
          <w:rStyle w:val="CommentReference"/>
        </w:rPr>
        <w:annotationRef/>
      </w:r>
      <w:r>
        <w:t>Question for user. 3 options. Each paragraph is a different option. (1) both parties have attorneys. (2) both parties do not have attorneys. (3) only one party has an attorney (depending on who has the attorney, select acknowledgement by the other party)</w:t>
      </w:r>
    </w:p>
  </w:comment>
  <w:comment w:id="79" w:author="Susan Chai" w:date="2015-06-29T14:46:00Z" w:initials="SC">
    <w:p w14:paraId="58AE8A66" w14:textId="77777777" w:rsidR="00541F72" w:rsidRDefault="00541F72" w:rsidP="009B75C4">
      <w:pPr>
        <w:pStyle w:val="CommentText"/>
      </w:pPr>
      <w:r>
        <w:rPr>
          <w:rStyle w:val="CommentReference"/>
        </w:rPr>
        <w:annotationRef/>
      </w:r>
      <w:r>
        <w:t>Question for user. 3 options. Each paragraph is a different option. (1) both parties have attorneys. (2) both parties do not have attorneys. (3) only one party has an attorney (depending on who has the attorney, select acknowledgement by the other party)</w:t>
      </w:r>
    </w:p>
  </w:comment>
  <w:comment w:id="90" w:author="Susan Chai" w:date="2015-06-29T16:10:00Z" w:initials="SC">
    <w:p w14:paraId="47E94739" w14:textId="1F4F4253" w:rsidR="00541F72" w:rsidRDefault="00541F72">
      <w:pPr>
        <w:pStyle w:val="CommentText"/>
      </w:pPr>
      <w:r>
        <w:rPr>
          <w:rStyle w:val="CommentReference"/>
        </w:rPr>
        <w:annotationRef/>
      </w:r>
      <w:r>
        <w:t>Question for user on how premarital property should be treated? 3 options.</w:t>
      </w:r>
    </w:p>
  </w:comment>
  <w:comment w:id="113" w:author="Susan Chai" w:date="2015-06-29T16:10:00Z" w:initials="SC">
    <w:p w14:paraId="33753CD8" w14:textId="77777777" w:rsidR="00541F72" w:rsidRDefault="00541F72" w:rsidP="009B75C4">
      <w:pPr>
        <w:pStyle w:val="CommentText"/>
      </w:pPr>
      <w:r>
        <w:rPr>
          <w:rStyle w:val="CommentReference"/>
        </w:rPr>
        <w:annotationRef/>
      </w:r>
      <w:r>
        <w:t>Question for user on how premarital property should be treated? 3 options.</w:t>
      </w:r>
    </w:p>
  </w:comment>
  <w:comment w:id="128" w:author="Susan Chai" w:date="2015-06-29T16:10:00Z" w:initials="SC">
    <w:p w14:paraId="3D871D3A" w14:textId="77777777" w:rsidR="00541F72" w:rsidRDefault="00541F72" w:rsidP="009B75C4">
      <w:pPr>
        <w:pStyle w:val="CommentText"/>
      </w:pPr>
      <w:r>
        <w:rPr>
          <w:rStyle w:val="CommentReference"/>
        </w:rPr>
        <w:annotationRef/>
      </w:r>
      <w:r>
        <w:t>Question for user on how premarital property should be treated? 3 options.</w:t>
      </w:r>
    </w:p>
  </w:comment>
  <w:comment w:id="169" w:author="Susan Chai" w:date="2015-06-29T16:13:00Z" w:initials="SC">
    <w:p w14:paraId="7D059E0C" w14:textId="13A32B84" w:rsidR="00541F72" w:rsidRDefault="00541F72">
      <w:pPr>
        <w:pStyle w:val="CommentText"/>
      </w:pPr>
      <w:r>
        <w:rPr>
          <w:rStyle w:val="CommentReference"/>
        </w:rPr>
        <w:annotationRef/>
      </w:r>
      <w:r>
        <w:t>Question for user on how post marriage property should be treated? 3 options.</w:t>
      </w:r>
    </w:p>
  </w:comment>
  <w:comment w:id="171" w:author="Susan Chai" w:date="2015-06-29T16:10:00Z" w:initials="SC">
    <w:p w14:paraId="0BC53219" w14:textId="77777777" w:rsidR="00541F72" w:rsidRDefault="00541F72" w:rsidP="000C3F6D">
      <w:pPr>
        <w:pStyle w:val="CommentText"/>
      </w:pPr>
      <w:r>
        <w:rPr>
          <w:rStyle w:val="CommentReference"/>
        </w:rPr>
        <w:annotationRef/>
      </w:r>
      <w:r>
        <w:t>Question for user on how premarital property should be treated? 3 options.</w:t>
      </w:r>
    </w:p>
  </w:comment>
  <w:comment w:id="210" w:author="Susan  Chai" w:date="2016-04-21T13:32:00Z" w:initials="SC">
    <w:p w14:paraId="094F5B2C" w14:textId="6F1FD46D" w:rsidR="00541F72" w:rsidRDefault="00541F72">
      <w:pPr>
        <w:pStyle w:val="CommentText"/>
      </w:pPr>
      <w:r>
        <w:rPr>
          <w:rStyle w:val="CommentReference"/>
        </w:rPr>
        <w:annotationRef/>
      </w:r>
      <w:r>
        <w:t>Optional for user if they want to specify how the property should be titled.</w:t>
      </w:r>
    </w:p>
    <w:p w14:paraId="18DCF140" w14:textId="77777777" w:rsidR="00541F72" w:rsidRDefault="00541F72">
      <w:pPr>
        <w:pStyle w:val="CommentText"/>
      </w:pPr>
    </w:p>
    <w:p w14:paraId="332551EF" w14:textId="1D250BF6" w:rsidR="00541F72" w:rsidRDefault="00541F72">
      <w:pPr>
        <w:pStyle w:val="CommentText"/>
      </w:pPr>
      <w:r>
        <w:t>FAQ – Tenants in common refer to shared ownership of property by two or more people; it can be shared equally or unequally. If one party dies, the property transfers to the decedent’s heirs. Joint tenants with right of survivorship refer to an equal share of ownership of property by two people and if one co-owners dies, then the property transfers to the surviving co-owner.</w:t>
      </w:r>
    </w:p>
  </w:comment>
  <w:comment w:id="220" w:author="Susan Chai" w:date="2015-02-10T20:32:00Z" w:initials="SC">
    <w:p w14:paraId="7D2FA916" w14:textId="12021D04" w:rsidR="00541F72" w:rsidRDefault="00541F72">
      <w:pPr>
        <w:pStyle w:val="CommentText"/>
      </w:pPr>
      <w:r>
        <w:rPr>
          <w:rStyle w:val="CommentReference"/>
        </w:rPr>
        <w:annotationRef/>
      </w:r>
      <w:r>
        <w:t>Question for user. 2 options.</w:t>
      </w:r>
    </w:p>
  </w:comment>
  <w:comment w:id="228" w:author="Susan Chai" w:date="2015-06-29T16:13:00Z" w:initials="SC">
    <w:p w14:paraId="0D3A3F42" w14:textId="77777777" w:rsidR="00541F72" w:rsidRDefault="00541F72" w:rsidP="000C3F6D">
      <w:pPr>
        <w:pStyle w:val="CommentText"/>
      </w:pPr>
      <w:r>
        <w:rPr>
          <w:rStyle w:val="CommentReference"/>
        </w:rPr>
        <w:annotationRef/>
      </w:r>
      <w:r>
        <w:t>Question for user on how post marriage property should be treated? 3 options.</w:t>
      </w:r>
    </w:p>
  </w:comment>
  <w:comment w:id="230" w:author="Susan Chai" w:date="2015-06-29T16:10:00Z" w:initials="SC">
    <w:p w14:paraId="0E998F23" w14:textId="77777777" w:rsidR="00541F72" w:rsidRDefault="00541F72" w:rsidP="000C3F6D">
      <w:pPr>
        <w:pStyle w:val="CommentText"/>
      </w:pPr>
      <w:r>
        <w:rPr>
          <w:rStyle w:val="CommentReference"/>
        </w:rPr>
        <w:annotationRef/>
      </w:r>
      <w:r>
        <w:t>Question for user on how premarital property should be treated? 3 options.</w:t>
      </w:r>
    </w:p>
  </w:comment>
  <w:comment w:id="243" w:author="Susan  Chai" w:date="2016-04-21T13:33:00Z" w:initials="SC">
    <w:p w14:paraId="0A933D40" w14:textId="77777777" w:rsidR="00541F72" w:rsidRDefault="00541F72" w:rsidP="00DB5FB0">
      <w:pPr>
        <w:pStyle w:val="CommentText"/>
      </w:pPr>
      <w:r>
        <w:rPr>
          <w:rStyle w:val="CommentReference"/>
        </w:rPr>
        <w:annotationRef/>
      </w:r>
      <w:r>
        <w:t>Optional for user if they want to specify how the property should be titled.</w:t>
      </w:r>
    </w:p>
    <w:p w14:paraId="4DA16EB4" w14:textId="77777777" w:rsidR="00541F72" w:rsidRDefault="00541F72" w:rsidP="00DB5FB0">
      <w:pPr>
        <w:pStyle w:val="CommentText"/>
      </w:pPr>
    </w:p>
    <w:p w14:paraId="4520E0E8" w14:textId="77777777" w:rsidR="00541F72" w:rsidRDefault="00541F72" w:rsidP="00DB5FB0">
      <w:pPr>
        <w:pStyle w:val="CommentText"/>
      </w:pPr>
      <w:r>
        <w:t>FAQ – Tenants in common refer to shared ownership of property by two or more people; it can be shared equally or unequally. If one party dies, the property transfers to the decedent’s heirs. Joint tenants with right of survivorship refer to an equal share of ownership of property by two people and if one co-owners dies, then the property transfers to the surviving co-owner.</w:t>
      </w:r>
    </w:p>
  </w:comment>
  <w:comment w:id="248" w:author="Susan Chai" w:date="2015-06-29T16:14:00Z" w:initials="SC">
    <w:p w14:paraId="460CEB71" w14:textId="77777777" w:rsidR="00541F72" w:rsidRDefault="00541F72" w:rsidP="00CF5544">
      <w:pPr>
        <w:pStyle w:val="CommentText"/>
      </w:pPr>
      <w:r>
        <w:rPr>
          <w:rStyle w:val="CommentReference"/>
        </w:rPr>
        <w:annotationRef/>
      </w:r>
      <w:r>
        <w:t>Question for user. 2 options.</w:t>
      </w:r>
    </w:p>
  </w:comment>
  <w:comment w:id="254" w:author="Susan Chai" w:date="2015-06-29T16:13:00Z" w:initials="SC">
    <w:p w14:paraId="672181C3" w14:textId="77777777" w:rsidR="00541F72" w:rsidRDefault="00541F72" w:rsidP="000C3F6D">
      <w:pPr>
        <w:pStyle w:val="CommentText"/>
      </w:pPr>
      <w:r>
        <w:rPr>
          <w:rStyle w:val="CommentReference"/>
        </w:rPr>
        <w:annotationRef/>
      </w:r>
      <w:r>
        <w:t>Question for user on how post marriage property should be treated? 3 options.</w:t>
      </w:r>
    </w:p>
  </w:comment>
  <w:comment w:id="255" w:author="Susan Chai" w:date="2015-06-29T16:10:00Z" w:initials="SC">
    <w:p w14:paraId="0B7C0C3B" w14:textId="77777777" w:rsidR="00541F72" w:rsidRDefault="00541F72" w:rsidP="000C3F6D">
      <w:pPr>
        <w:pStyle w:val="CommentText"/>
      </w:pPr>
      <w:r>
        <w:rPr>
          <w:rStyle w:val="CommentReference"/>
        </w:rPr>
        <w:annotationRef/>
      </w:r>
      <w:r>
        <w:t>Question for user on how premarital property should be treated? 3 options.</w:t>
      </w:r>
    </w:p>
  </w:comment>
  <w:comment w:id="268" w:author="Susan  Chai" w:date="2016-04-21T13:34:00Z" w:initials="SC">
    <w:p w14:paraId="7EDB41D3" w14:textId="77777777" w:rsidR="00541F72" w:rsidRDefault="00541F72" w:rsidP="00DB5FB0">
      <w:pPr>
        <w:pStyle w:val="CommentText"/>
      </w:pPr>
      <w:r>
        <w:rPr>
          <w:rStyle w:val="CommentReference"/>
        </w:rPr>
        <w:annotationRef/>
      </w:r>
      <w:r>
        <w:t>Optional for user if they want to specify how the property should be titled.</w:t>
      </w:r>
    </w:p>
    <w:p w14:paraId="3C792D78" w14:textId="77777777" w:rsidR="00541F72" w:rsidRDefault="00541F72" w:rsidP="00DB5FB0">
      <w:pPr>
        <w:pStyle w:val="CommentText"/>
      </w:pPr>
    </w:p>
    <w:p w14:paraId="0FD22B24" w14:textId="77777777" w:rsidR="00541F72" w:rsidRDefault="00541F72" w:rsidP="00DB5FB0">
      <w:pPr>
        <w:pStyle w:val="CommentText"/>
      </w:pPr>
      <w:r>
        <w:t>FAQ – Tenants in common refer to shared ownership of property by two or more people; it can be shared equally or unequally. If one party dies, the property transfers to the decedent’s heirs. Joint tenants with right of survivorship refer to an equal share of ownership of property by two people and if one co-owners dies, then the property transfers to the surviving co-owner.</w:t>
      </w:r>
    </w:p>
  </w:comment>
  <w:comment w:id="272" w:author="Susan Chai" w:date="2015-06-29T16:18:00Z" w:initials="SC">
    <w:p w14:paraId="7E2FEDDE" w14:textId="77777777" w:rsidR="00541F72" w:rsidRDefault="00541F72" w:rsidP="008F4F29">
      <w:pPr>
        <w:pStyle w:val="CommentText"/>
      </w:pPr>
      <w:r>
        <w:rPr>
          <w:rStyle w:val="CommentReference"/>
        </w:rPr>
        <w:annotationRef/>
      </w:r>
      <w:r>
        <w:t>Question for user. 2 options.</w:t>
      </w:r>
    </w:p>
  </w:comment>
  <w:comment w:id="296" w:author="Microsoft Office User" w:date="2016-05-04T11:27:00Z" w:initials="Office">
    <w:p w14:paraId="0E6E4C9B" w14:textId="465EBA84" w:rsidR="00791E78" w:rsidRDefault="00791E78">
      <w:pPr>
        <w:pStyle w:val="CommentText"/>
      </w:pPr>
      <w:r>
        <w:rPr>
          <w:rStyle w:val="CommentReference"/>
        </w:rPr>
        <w:annotationRef/>
      </w:r>
      <w:r>
        <w:t>User inserts percentage split of ownership</w:t>
      </w:r>
    </w:p>
  </w:comment>
  <w:comment w:id="309" w:author="Microsoft Office User" w:date="2016-05-23T12:55:00Z" w:initials="Office">
    <w:p w14:paraId="2537138C" w14:textId="2A569CC2" w:rsidR="001A5520" w:rsidRDefault="001A5520">
      <w:pPr>
        <w:pStyle w:val="CommentText"/>
      </w:pPr>
      <w:r>
        <w:rPr>
          <w:rStyle w:val="CommentReference"/>
        </w:rPr>
        <w:annotationRef/>
      </w:r>
      <w:r>
        <w:rPr>
          <w:rFonts w:ascii="Lato-Regular" w:hAnsi="Lato-Regular" w:cs="Lato-Regular"/>
          <w:color w:val="212224"/>
          <w:sz w:val="30"/>
          <w:szCs w:val="30"/>
        </w:rPr>
        <w:t>“How should any businesses started or acquired during marriage be divided if the marriage ends in separation?"</w:t>
      </w:r>
    </w:p>
  </w:comment>
  <w:comment w:id="322" w:author="Microsoft Office User" w:date="2016-05-04T11:27:00Z" w:initials="Office">
    <w:p w14:paraId="7B88D32F" w14:textId="77777777" w:rsidR="00791E78" w:rsidRDefault="00791E78" w:rsidP="00791E78">
      <w:pPr>
        <w:pStyle w:val="CommentText"/>
      </w:pPr>
      <w:r>
        <w:rPr>
          <w:rStyle w:val="CommentReference"/>
        </w:rPr>
        <w:annotationRef/>
      </w:r>
      <w:r>
        <w:t>User inserts percentage split of ownership</w:t>
      </w:r>
    </w:p>
  </w:comment>
  <w:comment w:id="275" w:author="Chloe Wu" w:date="2016-05-18T17:27:00Z" w:initials="CW">
    <w:p w14:paraId="383365B2" w14:textId="61D3957C" w:rsidR="00D733F0" w:rsidRDefault="00D733F0">
      <w:pPr>
        <w:pStyle w:val="CommentText"/>
        <w:rPr>
          <w:rFonts w:ascii="Lato-Regular" w:hAnsi="Lato-Regular" w:cs="Lato-Regular"/>
          <w:color w:val="212224"/>
          <w:sz w:val="30"/>
          <w:szCs w:val="30"/>
        </w:rPr>
      </w:pPr>
      <w:r>
        <w:rPr>
          <w:rStyle w:val="CommentReference"/>
        </w:rPr>
        <w:annotationRef/>
      </w:r>
      <w:r>
        <w:rPr>
          <w:rFonts w:ascii="Lato-Regular" w:hAnsi="Lato-Regular" w:cs="Lato-Regular"/>
          <w:color w:val="212224"/>
          <w:sz w:val="30"/>
          <w:szCs w:val="30"/>
        </w:rPr>
        <w:t>Would you like to address the ownership of a business?</w:t>
      </w:r>
    </w:p>
    <w:p w14:paraId="0D1AB01C" w14:textId="77777777" w:rsidR="00D733F0" w:rsidRDefault="00D733F0">
      <w:pPr>
        <w:pStyle w:val="CommentText"/>
        <w:rPr>
          <w:rFonts w:ascii="Lato-Regular" w:hAnsi="Lato-Regular" w:cs="Lato-Regular"/>
          <w:color w:val="212224"/>
          <w:sz w:val="30"/>
          <w:szCs w:val="30"/>
        </w:rPr>
      </w:pPr>
    </w:p>
    <w:p w14:paraId="53E2D187" w14:textId="6A1D47D4" w:rsidR="00D733F0" w:rsidRDefault="00D733F0">
      <w:pPr>
        <w:pStyle w:val="CommentText"/>
        <w:rPr>
          <w:rFonts w:ascii="Lato-Regular" w:hAnsi="Lato-Regular" w:cs="Lato-Regular"/>
          <w:color w:val="212224"/>
          <w:sz w:val="30"/>
          <w:szCs w:val="30"/>
        </w:rPr>
      </w:pPr>
      <w:r>
        <w:rPr>
          <w:rFonts w:ascii="Lato-Regular" w:hAnsi="Lato-Regular" w:cs="Lato-Regular"/>
          <w:color w:val="212224"/>
          <w:sz w:val="30"/>
          <w:szCs w:val="30"/>
        </w:rPr>
        <w:t>Yes—include paragraph</w:t>
      </w:r>
    </w:p>
    <w:p w14:paraId="0BAC3FEE" w14:textId="3028BBD0" w:rsidR="00D733F0" w:rsidRDefault="00D733F0">
      <w:pPr>
        <w:pStyle w:val="CommentText"/>
      </w:pPr>
      <w:r>
        <w:rPr>
          <w:rFonts w:ascii="Lato-Regular" w:hAnsi="Lato-Regular" w:cs="Lato-Regular"/>
          <w:color w:val="212224"/>
          <w:sz w:val="30"/>
          <w:szCs w:val="30"/>
        </w:rPr>
        <w:t xml:space="preserve">No—Delete </w:t>
      </w:r>
    </w:p>
  </w:comment>
  <w:comment w:id="276" w:author="Microsoft Office User" w:date="2016-05-23T12:54:00Z" w:initials="Office">
    <w:p w14:paraId="2158247A" w14:textId="18A04B23" w:rsidR="00382A86" w:rsidRDefault="00382A86">
      <w:pPr>
        <w:pStyle w:val="CommentText"/>
        <w:rPr>
          <w:rFonts w:ascii="Lato-Regular" w:hAnsi="Lato-Regular" w:cs="Lato-Regular"/>
          <w:color w:val="212224"/>
          <w:sz w:val="30"/>
          <w:szCs w:val="30"/>
        </w:rPr>
      </w:pPr>
      <w:r>
        <w:rPr>
          <w:rStyle w:val="CommentReference"/>
        </w:rPr>
        <w:annotationRef/>
      </w:r>
      <w:r w:rsidR="001A5520">
        <w:t>Instead use this as the f</w:t>
      </w:r>
      <w:r>
        <w:t xml:space="preserve">irst question, </w:t>
      </w:r>
      <w:r>
        <w:rPr>
          <w:rFonts w:ascii="Lato-Regular" w:hAnsi="Lato-Regular" w:cs="Lato-Regular"/>
          <w:color w:val="212224"/>
          <w:sz w:val="30"/>
          <w:szCs w:val="30"/>
        </w:rPr>
        <w:t>“Do either of you already own a business?"</w:t>
      </w:r>
    </w:p>
    <w:p w14:paraId="71AF10AD" w14:textId="77777777" w:rsidR="001A5520" w:rsidRDefault="001A5520">
      <w:pPr>
        <w:pStyle w:val="CommentText"/>
        <w:rPr>
          <w:rFonts w:ascii="Lato-Regular" w:hAnsi="Lato-Regular" w:cs="Lato-Regular"/>
          <w:color w:val="212224"/>
          <w:sz w:val="30"/>
          <w:szCs w:val="30"/>
        </w:rPr>
      </w:pPr>
    </w:p>
    <w:p w14:paraId="6C9D26DC" w14:textId="4C2E3F16" w:rsidR="001A5520" w:rsidRDefault="001A5520" w:rsidP="001A5520">
      <w:pPr>
        <w:widowControl w:val="0"/>
        <w:autoSpaceDE w:val="0"/>
        <w:autoSpaceDN w:val="0"/>
        <w:adjustRightInd w:val="0"/>
        <w:rPr>
          <w:rFonts w:ascii="Lato-Regular" w:hAnsi="Lato-Regular" w:cs="Lato-Regular"/>
          <w:color w:val="212224"/>
          <w:sz w:val="30"/>
          <w:szCs w:val="30"/>
        </w:rPr>
      </w:pPr>
      <w:r>
        <w:rPr>
          <w:rFonts w:ascii="Lato-Regular" w:hAnsi="Lato-Regular" w:cs="Lato-Regular"/>
          <w:color w:val="212224"/>
          <w:sz w:val="30"/>
          <w:szCs w:val="30"/>
        </w:rPr>
        <w:t>If yes, include (a)</w:t>
      </w:r>
    </w:p>
    <w:p w14:paraId="641FA598" w14:textId="60057389" w:rsidR="001A5520" w:rsidRPr="001A5520" w:rsidRDefault="001A5520" w:rsidP="001A5520">
      <w:pPr>
        <w:widowControl w:val="0"/>
        <w:autoSpaceDE w:val="0"/>
        <w:autoSpaceDN w:val="0"/>
        <w:adjustRightInd w:val="0"/>
        <w:rPr>
          <w:rFonts w:ascii="Lato-Regular" w:hAnsi="Lato-Regular" w:cs="Lato-Regular"/>
          <w:color w:val="212224"/>
          <w:sz w:val="30"/>
          <w:szCs w:val="30"/>
          <w:lang w:eastAsia="en-US"/>
        </w:rPr>
      </w:pPr>
      <w:r>
        <w:rPr>
          <w:rFonts w:ascii="Lato-Regular" w:hAnsi="Lato-Regular" w:cs="Lato-Regular"/>
          <w:color w:val="212224"/>
          <w:sz w:val="30"/>
          <w:szCs w:val="30"/>
        </w:rPr>
        <w:t xml:space="preserve">“How </w:t>
      </w:r>
      <w:r>
        <w:rPr>
          <w:rFonts w:ascii="Lato-Regular" w:hAnsi="Lato-Regular" w:cs="Lato-Regular"/>
          <w:color w:val="212224"/>
          <w:sz w:val="30"/>
          <w:szCs w:val="30"/>
          <w:lang w:eastAsia="en-US"/>
        </w:rPr>
        <w:t>do you want any future appreciation in the value of business to be divided if the marriage ends in separation?”</w:t>
      </w:r>
    </w:p>
  </w:comment>
  <w:comment w:id="334" w:author="Chloe Wu" w:date="2016-05-06T12:34:00Z" w:initials="CW">
    <w:p w14:paraId="026FA71A" w14:textId="258C54F4" w:rsidR="00454D5F" w:rsidRPr="00454D5F" w:rsidRDefault="00454D5F" w:rsidP="00454D5F">
      <w:pPr>
        <w:shd w:val="clear" w:color="auto" w:fill="FFFFFF"/>
        <w:rPr>
          <w:rFonts w:ascii="Arial" w:eastAsia="Times New Roman" w:hAnsi="Arial" w:cs="Arial"/>
          <w:color w:val="222222"/>
          <w:sz w:val="19"/>
          <w:szCs w:val="19"/>
          <w:lang w:eastAsia="zh-TW"/>
        </w:rPr>
      </w:pPr>
      <w:r>
        <w:rPr>
          <w:rStyle w:val="CommentReference"/>
        </w:rPr>
        <w:annotationRef/>
      </w:r>
      <w:r>
        <w:rPr>
          <w:rFonts w:ascii="Arial" w:eastAsia="Times New Roman" w:hAnsi="Arial" w:cs="Arial"/>
          <w:color w:val="222222"/>
          <w:sz w:val="19"/>
          <w:szCs w:val="19"/>
        </w:rPr>
        <w:t>Option 1 is if assets and property are separate before marriage but shared during marriage. Option 2 is if assets and property are separate during marriage but shared before marriage. Option 3 is if assets and property are separate before AND during marriage. </w:t>
      </w:r>
    </w:p>
  </w:comment>
  <w:comment w:id="330" w:author="Susan Chai" w:date="2015-06-29T16:25:00Z" w:initials="SC">
    <w:p w14:paraId="65D3BFDC" w14:textId="286E6D5A" w:rsidR="00541F72" w:rsidRDefault="00541F72">
      <w:pPr>
        <w:pStyle w:val="CommentText"/>
      </w:pPr>
      <w:r>
        <w:rPr>
          <w:rStyle w:val="CommentReference"/>
        </w:rPr>
        <w:annotationRef/>
      </w:r>
      <w:r>
        <w:t>Question for user. Option if Name1 waives rights to Name2’s assets and property.</w:t>
      </w:r>
    </w:p>
  </w:comment>
  <w:comment w:id="341" w:author="Chloe Wu" w:date="2016-05-06T12:33:00Z" w:initials="CW">
    <w:p w14:paraId="03777DFC" w14:textId="4DE68F23" w:rsidR="00B148E0" w:rsidRPr="00B148E0" w:rsidRDefault="00B148E0" w:rsidP="00B148E0">
      <w:pPr>
        <w:shd w:val="clear" w:color="auto" w:fill="FFFFFF"/>
        <w:rPr>
          <w:rFonts w:ascii="Arial" w:eastAsia="Times New Roman" w:hAnsi="Arial" w:cs="Arial"/>
          <w:color w:val="222222"/>
          <w:sz w:val="19"/>
          <w:szCs w:val="19"/>
          <w:lang w:eastAsia="zh-TW"/>
        </w:rPr>
      </w:pPr>
      <w:r>
        <w:rPr>
          <w:rStyle w:val="CommentReference"/>
        </w:rPr>
        <w:annotationRef/>
      </w:r>
      <w:r>
        <w:rPr>
          <w:rFonts w:ascii="Arial" w:eastAsia="Times New Roman" w:hAnsi="Arial" w:cs="Arial"/>
          <w:color w:val="222222"/>
          <w:sz w:val="19"/>
          <w:szCs w:val="19"/>
        </w:rPr>
        <w:t>Option 1 is if assets and property are separate before marriage but shared during marriage. Option 2 is if assets and property are separate during marriage but shared before marriage. Option 3 is if assets and property are separate before AND during marriage. </w:t>
      </w:r>
    </w:p>
  </w:comment>
  <w:comment w:id="338" w:author="Susan Chai" w:date="2015-06-29T16:25:00Z" w:initials="SC">
    <w:p w14:paraId="1648ED35" w14:textId="6D15F5B0" w:rsidR="00541F72" w:rsidRDefault="00541F72">
      <w:pPr>
        <w:pStyle w:val="CommentText"/>
      </w:pPr>
      <w:r>
        <w:rPr>
          <w:rStyle w:val="CommentReference"/>
        </w:rPr>
        <w:annotationRef/>
      </w:r>
      <w:r>
        <w:t xml:space="preserve">Question for user. Option if Name2 waives rights to Name1’s assets and property. </w:t>
      </w:r>
    </w:p>
    <w:p w14:paraId="2D048C0B" w14:textId="77777777" w:rsidR="00541F72" w:rsidRDefault="00541F72">
      <w:pPr>
        <w:pStyle w:val="CommentText"/>
      </w:pPr>
      <w:r>
        <w:t xml:space="preserve">KEEP BOTH SENTENCES IF BOTH WAIVE RIGHTS TO EACH OTHER’S ASSETS AND PROPERTY. </w:t>
      </w:r>
    </w:p>
    <w:p w14:paraId="220ADDB9" w14:textId="3DB1D87E" w:rsidR="00541F72" w:rsidRDefault="00541F72">
      <w:pPr>
        <w:pStyle w:val="CommentText"/>
      </w:pPr>
      <w:r>
        <w:t xml:space="preserve">IF NEITHER WANT TO WAIVE RIGHTS, REMOVE ENTIRE PARAGRAPH. </w:t>
      </w:r>
    </w:p>
  </w:comment>
  <w:comment w:id="346" w:author="Susan Chai" w:date="2015-06-29T18:34:00Z" w:initials="SC">
    <w:p w14:paraId="07D5C0CD" w14:textId="77777777" w:rsidR="00541F72" w:rsidRDefault="00541F72">
      <w:pPr>
        <w:pStyle w:val="CommentText"/>
      </w:pPr>
      <w:r>
        <w:rPr>
          <w:rStyle w:val="CommentReference"/>
        </w:rPr>
        <w:annotationRef/>
      </w:r>
      <w:r>
        <w:t xml:space="preserve">Question for user. Applies only if both parties waive spousal </w:t>
      </w:r>
    </w:p>
    <w:p w14:paraId="2BA49598" w14:textId="27CD3E24" w:rsidR="00541F72" w:rsidRDefault="00541F72">
      <w:pPr>
        <w:pStyle w:val="CommentText"/>
      </w:pPr>
      <w:r>
        <w:t>support (alimony).</w:t>
      </w:r>
    </w:p>
  </w:comment>
  <w:comment w:id="350" w:author="Susan Chai" w:date="2015-06-29T18:23:00Z" w:initials="SC">
    <w:p w14:paraId="49B2A83D" w14:textId="67F9E237" w:rsidR="00541F72" w:rsidRDefault="00541F72">
      <w:pPr>
        <w:pStyle w:val="CommentText"/>
      </w:pPr>
      <w:r>
        <w:rPr>
          <w:rStyle w:val="CommentReference"/>
        </w:rPr>
        <w:annotationRef/>
      </w:r>
      <w:r>
        <w:t>Question for user on how debts should be treated? 3 options.</w:t>
      </w:r>
    </w:p>
  </w:comment>
  <w:comment w:id="378" w:author="Susan Chai" w:date="2015-06-29T18:23:00Z" w:initials="SC">
    <w:p w14:paraId="7CD35A3F" w14:textId="77777777" w:rsidR="00541F72" w:rsidRDefault="00541F72" w:rsidP="00974562">
      <w:pPr>
        <w:pStyle w:val="CommentText"/>
      </w:pPr>
      <w:r>
        <w:rPr>
          <w:rStyle w:val="CommentReference"/>
        </w:rPr>
        <w:annotationRef/>
      </w:r>
      <w:r>
        <w:t>Question for user on how debts should be treated? 3 options.</w:t>
      </w:r>
    </w:p>
  </w:comment>
  <w:comment w:id="404" w:author="Susan Chai" w:date="2015-06-29T18:23:00Z" w:initials="SC">
    <w:p w14:paraId="179CCFFD" w14:textId="77777777" w:rsidR="00541F72" w:rsidRDefault="00541F72" w:rsidP="00974562">
      <w:pPr>
        <w:pStyle w:val="CommentText"/>
      </w:pPr>
      <w:r>
        <w:rPr>
          <w:rStyle w:val="CommentReference"/>
        </w:rPr>
        <w:annotationRef/>
      </w:r>
      <w:r>
        <w:t>Question for user on how debts should be treated? 3 options.</w:t>
      </w:r>
    </w:p>
  </w:comment>
  <w:comment w:id="425" w:author="Susan Chai" w:date="2015-06-29T18:10:00Z" w:initials="SC">
    <w:p w14:paraId="544E042D" w14:textId="77777777" w:rsidR="00541F72" w:rsidRDefault="00541F72" w:rsidP="00A14FAC">
      <w:pPr>
        <w:pStyle w:val="CommentText"/>
      </w:pPr>
      <w:r>
        <w:rPr>
          <w:rStyle w:val="CommentReference"/>
        </w:rPr>
        <w:annotationRef/>
      </w:r>
      <w:r>
        <w:t>Question for user. 2 options.</w:t>
      </w:r>
    </w:p>
  </w:comment>
  <w:comment w:id="476" w:author="Microsoft Office User" w:date="2016-05-23T16:27:00Z" w:initials="Office">
    <w:p w14:paraId="78AC7235" w14:textId="433DDDB0" w:rsidR="003F090A" w:rsidRDefault="003F090A">
      <w:pPr>
        <w:pStyle w:val="CommentText"/>
      </w:pPr>
      <w:r>
        <w:rPr>
          <w:rStyle w:val="CommentReference"/>
        </w:rPr>
        <w:annotationRef/>
      </w:r>
      <w:r>
        <w:t>Do you want to specify whether income tax returns will be filed jointly or separately?</w:t>
      </w:r>
    </w:p>
    <w:p w14:paraId="66937D61" w14:textId="77777777" w:rsidR="003F090A" w:rsidRDefault="003F090A">
      <w:pPr>
        <w:pStyle w:val="CommentText"/>
      </w:pPr>
    </w:p>
    <w:p w14:paraId="376E6E8C" w14:textId="2293C0E3" w:rsidR="003F090A" w:rsidRDefault="003F090A">
      <w:pPr>
        <w:pStyle w:val="CommentText"/>
      </w:pPr>
      <w:r>
        <w:t>If YES, ask the next question</w:t>
      </w:r>
    </w:p>
  </w:comment>
  <w:comment w:id="480" w:author="Microsoft Office User" w:date="2016-05-23T13:06:00Z" w:initials="Office">
    <w:p w14:paraId="1C2B55B4" w14:textId="56A0814E" w:rsidR="00E40C2B" w:rsidRPr="00E40C2B" w:rsidRDefault="00E40C2B" w:rsidP="00E40C2B">
      <w:pPr>
        <w:rPr>
          <w:rFonts w:eastAsia="Times New Roman"/>
        </w:rPr>
      </w:pPr>
      <w:r>
        <w:rPr>
          <w:rStyle w:val="CommentReference"/>
        </w:rPr>
        <w:annotationRef/>
      </w:r>
      <w:r w:rsidRPr="00E40C2B">
        <w:rPr>
          <w:rFonts w:ascii="Arial" w:eastAsia="Times New Roman" w:hAnsi="Arial" w:cs="Arial"/>
          <w:bCs/>
          <w:color w:val="000000"/>
          <w:sz w:val="22"/>
          <w:szCs w:val="22"/>
        </w:rPr>
        <w:t>How will state and federal income tax returns be filed during marriage?</w:t>
      </w:r>
    </w:p>
  </w:comment>
  <w:comment w:id="486" w:author="Microsoft Office User" w:date="2016-05-23T13:07:00Z" w:initials="Office">
    <w:p w14:paraId="34311645" w14:textId="1C8B0E59" w:rsidR="00E40C2B" w:rsidRPr="00E40C2B" w:rsidRDefault="00E40C2B" w:rsidP="00E40C2B">
      <w:pPr>
        <w:rPr>
          <w:rFonts w:eastAsia="Times New Roman"/>
        </w:rPr>
      </w:pPr>
      <w:r w:rsidRPr="00E40C2B">
        <w:rPr>
          <w:rStyle w:val="CommentReference"/>
          <w:b/>
        </w:rPr>
        <w:annotationRef/>
      </w:r>
      <w:r w:rsidRPr="00E40C2B">
        <w:rPr>
          <w:rFonts w:ascii="Arial" w:eastAsia="Times New Roman" w:hAnsi="Arial" w:cs="Arial"/>
          <w:bCs/>
          <w:color w:val="000000"/>
          <w:sz w:val="22"/>
          <w:szCs w:val="22"/>
        </w:rPr>
        <w:t>If your marriage ends, will you file separate or joint income tax returns during your last year of marriage?</w:t>
      </w:r>
    </w:p>
    <w:p w14:paraId="4038838B" w14:textId="531B30F4" w:rsidR="00E40C2B" w:rsidRDefault="00E40C2B">
      <w:pPr>
        <w:pStyle w:val="CommentText"/>
      </w:pPr>
    </w:p>
  </w:comment>
  <w:comment w:id="513" w:author="Susan  Chai" w:date="2016-04-18T14:35:00Z" w:initials="SC">
    <w:p w14:paraId="4560D8A3" w14:textId="7BDA456E" w:rsidR="00541F72" w:rsidRDefault="00541F72">
      <w:pPr>
        <w:pStyle w:val="CommentText"/>
      </w:pPr>
      <w:r>
        <w:rPr>
          <w:rStyle w:val="CommentReference"/>
        </w:rPr>
        <w:annotationRef/>
      </w:r>
      <w:r>
        <w:t>2 options: (1) if the ownership is not affected by prenup; (2) if the ownership is affected by prenup and user has to write in how it’s affected</w:t>
      </w:r>
    </w:p>
  </w:comment>
  <w:comment w:id="518" w:author="Susan  Chai" w:date="2016-04-19T13:12:00Z" w:initials="SC">
    <w:p w14:paraId="61BD3648" w14:textId="0CA2D4AB" w:rsidR="00541F72" w:rsidRDefault="00541F72">
      <w:pPr>
        <w:pStyle w:val="CommentText"/>
      </w:pPr>
      <w:r>
        <w:rPr>
          <w:rStyle w:val="CommentReference"/>
        </w:rPr>
        <w:annotationRef/>
      </w:r>
      <w:r>
        <w:t xml:space="preserve">3 options for who’s responsible for home fees: (1) name1; (2) name2; (3) both equally. Second part is the list of which expense. May have to create multiple sentences if user wants to specify different people responsible for different expenses. </w:t>
      </w:r>
    </w:p>
  </w:comment>
  <w:comment w:id="524" w:author="Microsoft Office User" w:date="2016-05-24T11:50:00Z" w:initials="Office">
    <w:p w14:paraId="620D3E68" w14:textId="77777777" w:rsidR="004A2660" w:rsidRDefault="004A2660">
      <w:pPr>
        <w:pStyle w:val="CommentText"/>
      </w:pPr>
      <w:r>
        <w:rPr>
          <w:rStyle w:val="CommentReference"/>
        </w:rPr>
        <w:annotationRef/>
      </w:r>
      <w:r>
        <w:t>If one spouse passes away first, will the surviving spouse have the right to continue living the marital home?</w:t>
      </w:r>
    </w:p>
    <w:p w14:paraId="3252641B" w14:textId="77777777" w:rsidR="004A2660" w:rsidRDefault="004A2660">
      <w:pPr>
        <w:pStyle w:val="CommentText"/>
      </w:pPr>
    </w:p>
    <w:p w14:paraId="1DD73BBF" w14:textId="3895D185" w:rsidR="004A2660" w:rsidRDefault="004A2660">
      <w:pPr>
        <w:pStyle w:val="CommentText"/>
      </w:pPr>
      <w:r>
        <w:t>Yes – shall</w:t>
      </w:r>
    </w:p>
    <w:p w14:paraId="54C50B01" w14:textId="56190BDE" w:rsidR="004A2660" w:rsidRDefault="004A2660">
      <w:pPr>
        <w:pStyle w:val="CommentText"/>
      </w:pPr>
      <w:r>
        <w:t xml:space="preserve">No – shall not  </w:t>
      </w:r>
    </w:p>
  </w:comment>
  <w:comment w:id="564" w:author="Susan  Chai" w:date="2016-04-18T14:39:00Z" w:initials="SC">
    <w:p w14:paraId="3BC79BE3" w14:textId="54A6A867" w:rsidR="00541F72" w:rsidRDefault="00541F72">
      <w:pPr>
        <w:pStyle w:val="CommentText"/>
      </w:pPr>
      <w:r>
        <w:rPr>
          <w:rStyle w:val="CommentReference"/>
        </w:rPr>
        <w:annotationRef/>
      </w:r>
      <w:r>
        <w:t>2 options: (1) if the rental/lease agreement is not affected by prenup; (2) if the rental/lease is affected by prenup and user has to write in how it’s affected</w:t>
      </w:r>
    </w:p>
  </w:comment>
  <w:comment w:id="577" w:author="Susan  Chai" w:date="2016-04-19T13:13:00Z" w:initials="SC">
    <w:p w14:paraId="1897548E" w14:textId="761A819F" w:rsidR="00541F72" w:rsidRDefault="00541F72">
      <w:pPr>
        <w:pStyle w:val="CommentText"/>
      </w:pPr>
      <w:r>
        <w:rPr>
          <w:rStyle w:val="CommentReference"/>
        </w:rPr>
        <w:annotationRef/>
      </w:r>
      <w:r>
        <w:t>3 options for who’s responsible for home fees: (1) name1; (2) name2; (3) both equally. Second part is the list of which expense. May have to create multiple sentences if user wants to specify different people responsible for different expenses.</w:t>
      </w:r>
    </w:p>
  </w:comment>
  <w:comment w:id="601" w:author="Susan  Chai" w:date="2016-04-24T20:25:00Z" w:initials="SC">
    <w:p w14:paraId="2A7E9435" w14:textId="442A001B" w:rsidR="00541F72" w:rsidRDefault="00541F72">
      <w:pPr>
        <w:pStyle w:val="CommentText"/>
      </w:pPr>
      <w:r>
        <w:rPr>
          <w:rStyle w:val="CommentReference"/>
        </w:rPr>
        <w:annotationRef/>
      </w:r>
      <w:r>
        <w:t>Optional sentence.</w:t>
      </w:r>
    </w:p>
  </w:comment>
  <w:comment w:id="622" w:author="Microsoft Office User" w:date="2016-04-26T17:08:00Z" w:initials="Office">
    <w:p w14:paraId="5B10FB2E" w14:textId="7F9F4C90" w:rsidR="005B37E1" w:rsidRDefault="005B37E1" w:rsidP="004D044B">
      <w:pPr>
        <w:pStyle w:val="CommentText"/>
      </w:pPr>
      <w:r>
        <w:rPr>
          <w:rStyle w:val="CommentReference"/>
        </w:rPr>
        <w:annotationRef/>
      </w:r>
      <w:r w:rsidR="004D044B">
        <w:t>Do you agree that the person who owns a pet before marriage will continue to be the owner of the pet if the marriage ends?</w:t>
      </w:r>
    </w:p>
    <w:p w14:paraId="0BB37BC1" w14:textId="77777777" w:rsidR="004D044B" w:rsidRDefault="004D044B" w:rsidP="004D044B">
      <w:pPr>
        <w:pStyle w:val="CommentText"/>
      </w:pPr>
    </w:p>
    <w:p w14:paraId="1D492C06" w14:textId="461FF831" w:rsidR="004D044B" w:rsidRDefault="004D044B" w:rsidP="004D044B">
      <w:pPr>
        <w:pStyle w:val="CommentText"/>
      </w:pPr>
      <w:r>
        <w:t>YES – include language</w:t>
      </w:r>
    </w:p>
    <w:p w14:paraId="76E86D15" w14:textId="4DADAC8C" w:rsidR="004D044B" w:rsidRDefault="004D044B" w:rsidP="004D044B">
      <w:pPr>
        <w:pStyle w:val="CommentText"/>
      </w:pPr>
      <w:r>
        <w:t xml:space="preserve">NO – delete </w:t>
      </w:r>
    </w:p>
  </w:comment>
  <w:comment w:id="647" w:author="Microsoft Office User" w:date="2016-04-26T17:42:00Z" w:initials="Office">
    <w:p w14:paraId="2B8B1E0C" w14:textId="1DAB450C" w:rsidR="009F2482" w:rsidRDefault="009F2482">
      <w:pPr>
        <w:pStyle w:val="CommentText"/>
      </w:pPr>
      <w:r>
        <w:rPr>
          <w:rStyle w:val="CommentReference"/>
        </w:rPr>
        <w:annotationRef/>
      </w:r>
      <w:r>
        <w:t>If a pet is acquired during marriage, who should have custody of the pet if the marriage ends?</w:t>
      </w:r>
    </w:p>
    <w:p w14:paraId="61C35546" w14:textId="77777777" w:rsidR="009F2482" w:rsidRDefault="009F2482">
      <w:pPr>
        <w:pStyle w:val="CommentText"/>
      </w:pPr>
    </w:p>
    <w:p w14:paraId="4E849AA6" w14:textId="3C3B6FDE" w:rsidR="009F2482" w:rsidRDefault="009F2482">
      <w:pPr>
        <w:pStyle w:val="CommentText"/>
      </w:pPr>
      <w:r>
        <w:t>Pet custody will be shared</w:t>
      </w:r>
    </w:p>
    <w:p w14:paraId="0AE2DCC0" w14:textId="4D8795E3" w:rsidR="009F2482" w:rsidRDefault="009F2482">
      <w:pPr>
        <w:pStyle w:val="CommentText"/>
      </w:pPr>
      <w:r>
        <w:t xml:space="preserve">Pet custody will be granted to one person </w:t>
      </w:r>
    </w:p>
    <w:p w14:paraId="4F3F6161" w14:textId="1403BF73" w:rsidR="009F2482" w:rsidRDefault="009F2482">
      <w:pPr>
        <w:pStyle w:val="CommentText"/>
      </w:pPr>
      <w:r>
        <w:t>(Which person?)</w:t>
      </w:r>
    </w:p>
    <w:p w14:paraId="658E0286" w14:textId="77777777" w:rsidR="009F2482" w:rsidRDefault="009F2482">
      <w:pPr>
        <w:pStyle w:val="CommentText"/>
      </w:pPr>
    </w:p>
  </w:comment>
  <w:comment w:id="658" w:author="Microsoft Office User" w:date="2016-04-26T17:43:00Z" w:initials="Office">
    <w:p w14:paraId="6ED46069" w14:textId="444D8CB3" w:rsidR="009F2482" w:rsidRDefault="009F2482">
      <w:pPr>
        <w:pStyle w:val="CommentText"/>
      </w:pPr>
      <w:r>
        <w:rPr>
          <w:rStyle w:val="CommentReference"/>
        </w:rPr>
        <w:annotationRef/>
      </w:r>
      <w:r>
        <w:t>Will the person without physical custody of the pet be allowed to visit?</w:t>
      </w:r>
    </w:p>
    <w:p w14:paraId="5C690765" w14:textId="77777777" w:rsidR="009F2482" w:rsidRDefault="009F2482">
      <w:pPr>
        <w:pStyle w:val="CommentText"/>
      </w:pPr>
    </w:p>
    <w:p w14:paraId="6E1B9527" w14:textId="525C2F97" w:rsidR="009F2482" w:rsidRDefault="009F2482">
      <w:pPr>
        <w:pStyle w:val="CommentText"/>
      </w:pPr>
    </w:p>
    <w:p w14:paraId="3335E91D" w14:textId="77777777" w:rsidR="009F2482" w:rsidRDefault="009F2482">
      <w:pPr>
        <w:pStyle w:val="CommentText"/>
      </w:pPr>
    </w:p>
  </w:comment>
  <w:comment w:id="665" w:author="Microsoft Office User" w:date="2016-04-26T17:43:00Z" w:initials="Office">
    <w:p w14:paraId="359A8DFF" w14:textId="71B1DF31" w:rsidR="009F2482" w:rsidRDefault="009F2482">
      <w:pPr>
        <w:pStyle w:val="CommentText"/>
      </w:pPr>
      <w:r>
        <w:rPr>
          <w:rStyle w:val="CommentReference"/>
        </w:rPr>
        <w:annotationRef/>
      </w:r>
      <w:r>
        <w:t>How frequently?</w:t>
      </w:r>
    </w:p>
  </w:comment>
  <w:comment w:id="717" w:author="Microsoft Office User" w:date="2016-04-26T17:45:00Z" w:initials="Office">
    <w:p w14:paraId="2DB523E9" w14:textId="0FD56BE8" w:rsidR="009F2482" w:rsidRDefault="009F2482">
      <w:pPr>
        <w:pStyle w:val="CommentText"/>
      </w:pPr>
      <w:r>
        <w:rPr>
          <w:rStyle w:val="CommentReference"/>
        </w:rPr>
        <w:annotationRef/>
      </w:r>
      <w:r>
        <w:t>If there are children from the marriage, who should have custody of the pet?</w:t>
      </w:r>
    </w:p>
    <w:p w14:paraId="5EFC4AFB" w14:textId="77777777" w:rsidR="009F2482" w:rsidRDefault="009F2482">
      <w:pPr>
        <w:pStyle w:val="CommentText"/>
      </w:pPr>
    </w:p>
    <w:p w14:paraId="09996C44" w14:textId="143DECD5" w:rsidR="009F2482" w:rsidRDefault="009F2482">
      <w:pPr>
        <w:pStyle w:val="CommentText"/>
      </w:pPr>
      <w:r>
        <w:t xml:space="preserve">-The pet will stay with the person who has physical custody of the children </w:t>
      </w:r>
    </w:p>
    <w:p w14:paraId="7FFDA3FB" w14:textId="77777777" w:rsidR="009F2482" w:rsidRDefault="009F2482">
      <w:pPr>
        <w:pStyle w:val="CommentText"/>
      </w:pPr>
    </w:p>
    <w:p w14:paraId="1E0D6E0D" w14:textId="26B35C94" w:rsidR="009F2482" w:rsidRDefault="009F2482" w:rsidP="009F2482">
      <w:pPr>
        <w:pStyle w:val="CommentText"/>
      </w:pPr>
      <w:r>
        <w:t xml:space="preserve">-The pet will stay with the person who does not have physical custody of the children </w:t>
      </w:r>
    </w:p>
    <w:p w14:paraId="3E8C0E4D" w14:textId="77777777" w:rsidR="009F2482" w:rsidRDefault="009F2482">
      <w:pPr>
        <w:pStyle w:val="CommentText"/>
      </w:pPr>
    </w:p>
  </w:comment>
  <w:comment w:id="615" w:author="Chloe Wu" w:date="2016-05-18T17:26:00Z" w:initials="CW">
    <w:p w14:paraId="28D9A814" w14:textId="640CF077" w:rsidR="00D733F0" w:rsidRDefault="00D733F0">
      <w:pPr>
        <w:pStyle w:val="CommentText"/>
        <w:rPr>
          <w:rFonts w:ascii="Lato-Regular" w:hAnsi="Lato-Regular" w:cs="Lato-Regular"/>
          <w:color w:val="212224"/>
          <w:sz w:val="30"/>
          <w:szCs w:val="30"/>
        </w:rPr>
      </w:pPr>
      <w:r>
        <w:rPr>
          <w:rStyle w:val="CommentReference"/>
        </w:rPr>
        <w:annotationRef/>
      </w:r>
      <w:r>
        <w:rPr>
          <w:rFonts w:ascii="Lato-Regular" w:hAnsi="Lato-Regular" w:cs="Lato-Regular"/>
          <w:color w:val="212224"/>
          <w:sz w:val="30"/>
          <w:szCs w:val="30"/>
        </w:rPr>
        <w:t>Would you like to address the ownership of pets?</w:t>
      </w:r>
    </w:p>
    <w:p w14:paraId="5F71E8A9" w14:textId="77777777" w:rsidR="00D733F0" w:rsidRDefault="00D733F0">
      <w:pPr>
        <w:pStyle w:val="CommentText"/>
        <w:rPr>
          <w:rFonts w:ascii="Lato-Regular" w:hAnsi="Lato-Regular" w:cs="Lato-Regular"/>
          <w:color w:val="212224"/>
          <w:sz w:val="30"/>
          <w:szCs w:val="30"/>
        </w:rPr>
      </w:pPr>
    </w:p>
    <w:p w14:paraId="2FF776A9" w14:textId="44F47E0A" w:rsidR="00D733F0" w:rsidRDefault="00D733F0">
      <w:pPr>
        <w:pStyle w:val="CommentText"/>
        <w:rPr>
          <w:rFonts w:ascii="Lato-Regular" w:hAnsi="Lato-Regular" w:cs="Lato-Regular"/>
          <w:color w:val="212224"/>
          <w:sz w:val="30"/>
          <w:szCs w:val="30"/>
        </w:rPr>
      </w:pPr>
      <w:r>
        <w:rPr>
          <w:rFonts w:ascii="Lato-Regular" w:hAnsi="Lato-Regular" w:cs="Lato-Regular"/>
          <w:color w:val="212224"/>
          <w:sz w:val="30"/>
          <w:szCs w:val="30"/>
        </w:rPr>
        <w:t>Yes—include paragraph</w:t>
      </w:r>
    </w:p>
    <w:p w14:paraId="49EA84C6" w14:textId="015515D6" w:rsidR="00D733F0" w:rsidRDefault="00D733F0">
      <w:pPr>
        <w:pStyle w:val="CommentText"/>
      </w:pPr>
      <w:r>
        <w:rPr>
          <w:rFonts w:ascii="Lato-Regular" w:hAnsi="Lato-Regular" w:cs="Lato-Regular"/>
          <w:color w:val="212224"/>
          <w:sz w:val="30"/>
          <w:szCs w:val="30"/>
        </w:rPr>
        <w:t xml:space="preserve">No—delete </w:t>
      </w:r>
    </w:p>
  </w:comment>
  <w:comment w:id="733" w:author="Microsoft Office User" w:date="2016-01-25T17:43:00Z" w:initials="Office">
    <w:p w14:paraId="5D61A524" w14:textId="46ECBCC3" w:rsidR="00541F72" w:rsidRDefault="00541F72">
      <w:pPr>
        <w:pStyle w:val="CommentText"/>
      </w:pPr>
      <w:r>
        <w:rPr>
          <w:rStyle w:val="CommentReference"/>
        </w:rPr>
        <w:annotationRef/>
      </w:r>
      <w:r>
        <w:t>FAQ</w:t>
      </w:r>
    </w:p>
    <w:p w14:paraId="33B5222C" w14:textId="77777777" w:rsidR="00541F72" w:rsidRDefault="00541F72">
      <w:pPr>
        <w:pStyle w:val="CommentText"/>
      </w:pPr>
    </w:p>
    <w:p w14:paraId="5FA941A6" w14:textId="6A8F1EFC" w:rsidR="00541F72" w:rsidRDefault="00541F72">
      <w:pPr>
        <w:pStyle w:val="CommentText"/>
      </w:pPr>
      <w:r>
        <w:t>Do you both agree to take care of each other in case either of you becomes disabled?</w:t>
      </w:r>
    </w:p>
  </w:comment>
  <w:comment w:id="751" w:author="Microsoft Office User" w:date="2016-01-25T18:00:00Z" w:initials="Office">
    <w:p w14:paraId="2AAC12AA" w14:textId="42E61FDC" w:rsidR="00541F72" w:rsidRDefault="00541F72">
      <w:pPr>
        <w:pStyle w:val="CommentText"/>
      </w:pPr>
      <w:r>
        <w:rPr>
          <w:rStyle w:val="CommentReference"/>
        </w:rPr>
        <w:annotationRef/>
      </w:r>
      <w:r>
        <w:t>FAQ</w:t>
      </w:r>
    </w:p>
    <w:p w14:paraId="6D0DBBAF" w14:textId="77777777" w:rsidR="00541F72" w:rsidRDefault="00541F72">
      <w:pPr>
        <w:pStyle w:val="CommentText"/>
      </w:pPr>
    </w:p>
    <w:p w14:paraId="1B396A58" w14:textId="0E315BA3" w:rsidR="00541F72" w:rsidRDefault="00541F72">
      <w:pPr>
        <w:pStyle w:val="CommentText"/>
      </w:pPr>
      <w:r>
        <w:t xml:space="preserve">If you pass away before your spouse, do you </w:t>
      </w:r>
      <w:r w:rsidR="000F66B7">
        <w:t xml:space="preserve">want your spouse to </w:t>
      </w:r>
      <w:r w:rsidR="000947A5">
        <w:t>have your furnishings and personal property</w:t>
      </w:r>
      <w:r>
        <w:t xml:space="preserve">? </w:t>
      </w:r>
    </w:p>
  </w:comment>
  <w:comment w:id="794" w:author="Susan  Chai" w:date="2016-04-24T20:46:00Z" w:initials="SC">
    <w:p w14:paraId="34845C26" w14:textId="5C2C912A" w:rsidR="00527AA7" w:rsidRDefault="00527AA7">
      <w:pPr>
        <w:pStyle w:val="CommentText"/>
      </w:pPr>
      <w:r>
        <w:rPr>
          <w:rStyle w:val="CommentReference"/>
        </w:rPr>
        <w:annotationRef/>
      </w:r>
      <w:r>
        <w:t>Optional paragraph. Include paragraph if user wants to include provision stipulating if children will be supported only until a certain age.</w:t>
      </w:r>
    </w:p>
  </w:comment>
  <w:comment w:id="810" w:author="Microsoft Office User" w:date="2016-01-25T17:09:00Z" w:initials="Office">
    <w:p w14:paraId="315FC0C9" w14:textId="6423C917" w:rsidR="00541F72" w:rsidRDefault="00541F72">
      <w:pPr>
        <w:pStyle w:val="CommentText"/>
      </w:pPr>
      <w:r>
        <w:rPr>
          <w:rStyle w:val="CommentReference"/>
        </w:rPr>
        <w:annotationRef/>
      </w:r>
      <w:r>
        <w:t xml:space="preserve">Can also suggest a clause about Dispute Resolution through friendly negotiations or mediation to avoid lawsuits? </w:t>
      </w:r>
    </w:p>
  </w:comment>
  <w:comment w:id="804" w:author="Susan Chai" w:date="2015-07-01T10:53:00Z" w:initials="SC">
    <w:p w14:paraId="38D9E831" w14:textId="37BF4CA6" w:rsidR="00541F72" w:rsidRDefault="00541F72">
      <w:pPr>
        <w:pStyle w:val="CommentText"/>
      </w:pPr>
      <w:r>
        <w:rPr>
          <w:rStyle w:val="CommentReference"/>
        </w:rPr>
        <w:annotationRef/>
      </w:r>
      <w:r>
        <w:t>This is placeholder for any additional clauses the user wants to add. We should ask for the title of the additional clause (e.g. Household Expenses) and the exact language to be added (e.g. All household expenses will be shared equally by the parties</w:t>
      </w:r>
      <w:r>
        <w:rPr>
          <w:rFonts w:ascii="Times New Roman" w:hAnsi="Times New Roman" w:cs="Times New Roman"/>
        </w:rPr>
        <w:t>.)</w:t>
      </w:r>
    </w:p>
  </w:comment>
  <w:comment w:id="814" w:author="Microsoft Office User" w:date="2016-01-25T15:53:00Z" w:initials="Office">
    <w:p w14:paraId="25C8EBF9" w14:textId="3659410E" w:rsidR="00541F72" w:rsidRDefault="00541F72">
      <w:pPr>
        <w:pStyle w:val="CommentText"/>
      </w:pPr>
      <w:r>
        <w:rPr>
          <w:rStyle w:val="CommentReference"/>
        </w:rPr>
        <w:annotationRef/>
      </w:r>
      <w:r>
        <w:t>Should be 10 but renumber accordingly if user enters additional clauses.</w:t>
      </w:r>
    </w:p>
  </w:comment>
  <w:comment w:id="823" w:author="Susan  Chai" w:date="2016-04-18T11:19:00Z" w:initials="SC">
    <w:p w14:paraId="710E14BA" w14:textId="1A7FC7B0" w:rsidR="00541F72" w:rsidRDefault="00541F72">
      <w:pPr>
        <w:pStyle w:val="CommentText"/>
      </w:pPr>
      <w:r>
        <w:rPr>
          <w:rStyle w:val="CommentReference"/>
        </w:rPr>
        <w:annotationRef/>
      </w:r>
      <w:r>
        <w:t>3 options for user: (1) court litigation; (2) arbitration; (3) mediation.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9052D7" w15:done="0"/>
  <w15:commentEx w15:paraId="13AD0B4A" w15:done="0"/>
  <w15:commentEx w15:paraId="377A0728" w15:done="0"/>
  <w15:commentEx w15:paraId="4D31E418" w15:done="0"/>
  <w15:commentEx w15:paraId="0977FB5A" w15:done="0"/>
  <w15:commentEx w15:paraId="21FFECB7" w15:done="0"/>
  <w15:commentEx w15:paraId="5228DA74" w15:done="0"/>
  <w15:commentEx w15:paraId="5C266E19" w15:done="0"/>
  <w15:commentEx w15:paraId="55A33955" w15:done="0"/>
  <w15:commentEx w15:paraId="4BDBE800" w15:done="0"/>
  <w15:commentEx w15:paraId="58AE8A66" w15:done="0"/>
  <w15:commentEx w15:paraId="47E94739" w15:done="0"/>
  <w15:commentEx w15:paraId="33753CD8" w15:done="0"/>
  <w15:commentEx w15:paraId="3D871D3A" w15:done="0"/>
  <w15:commentEx w15:paraId="7D059E0C" w15:done="0"/>
  <w15:commentEx w15:paraId="0BC53219" w15:done="0"/>
  <w15:commentEx w15:paraId="332551EF" w15:done="0"/>
  <w15:commentEx w15:paraId="7D2FA916" w15:done="0"/>
  <w15:commentEx w15:paraId="0D3A3F42" w15:done="0"/>
  <w15:commentEx w15:paraId="0E998F23" w15:done="0"/>
  <w15:commentEx w15:paraId="4520E0E8" w15:done="0"/>
  <w15:commentEx w15:paraId="460CEB71" w15:done="0"/>
  <w15:commentEx w15:paraId="672181C3" w15:done="0"/>
  <w15:commentEx w15:paraId="0B7C0C3B" w15:done="0"/>
  <w15:commentEx w15:paraId="0FD22B24" w15:done="0"/>
  <w15:commentEx w15:paraId="7E2FEDDE" w15:done="0"/>
  <w15:commentEx w15:paraId="0E6E4C9B" w15:done="0"/>
  <w15:commentEx w15:paraId="2537138C" w15:done="0"/>
  <w15:commentEx w15:paraId="7B88D32F" w15:done="0"/>
  <w15:commentEx w15:paraId="0BAC3FEE" w15:done="0"/>
  <w15:commentEx w15:paraId="641FA598" w15:paraIdParent="0BAC3FEE" w15:done="0"/>
  <w15:commentEx w15:paraId="026FA71A" w15:done="0"/>
  <w15:commentEx w15:paraId="65D3BFDC" w15:done="0"/>
  <w15:commentEx w15:paraId="03777DFC" w15:done="0"/>
  <w15:commentEx w15:paraId="220ADDB9" w15:done="0"/>
  <w15:commentEx w15:paraId="2BA49598" w15:done="0"/>
  <w15:commentEx w15:paraId="49B2A83D" w15:done="0"/>
  <w15:commentEx w15:paraId="7CD35A3F" w15:done="0"/>
  <w15:commentEx w15:paraId="179CCFFD" w15:done="0"/>
  <w15:commentEx w15:paraId="544E042D" w15:done="0"/>
  <w15:commentEx w15:paraId="376E6E8C" w15:done="0"/>
  <w15:commentEx w15:paraId="1C2B55B4" w15:done="0"/>
  <w15:commentEx w15:paraId="4038838B" w15:done="0"/>
  <w15:commentEx w15:paraId="4560D8A3" w15:done="0"/>
  <w15:commentEx w15:paraId="61BD3648" w15:done="0"/>
  <w15:commentEx w15:paraId="54C50B01" w15:done="0"/>
  <w15:commentEx w15:paraId="3BC79BE3" w15:done="0"/>
  <w15:commentEx w15:paraId="1897548E" w15:done="0"/>
  <w15:commentEx w15:paraId="2A7E9435" w15:done="0"/>
  <w15:commentEx w15:paraId="76E86D15" w15:done="0"/>
  <w15:commentEx w15:paraId="658E0286" w15:done="0"/>
  <w15:commentEx w15:paraId="3335E91D" w15:done="0"/>
  <w15:commentEx w15:paraId="359A8DFF" w15:done="0"/>
  <w15:commentEx w15:paraId="3E8C0E4D" w15:done="0"/>
  <w15:commentEx w15:paraId="49EA84C6" w15:done="0"/>
  <w15:commentEx w15:paraId="5FA941A6" w15:done="0"/>
  <w15:commentEx w15:paraId="1B396A58" w15:done="0"/>
  <w15:commentEx w15:paraId="34845C26" w15:done="0"/>
  <w15:commentEx w15:paraId="315FC0C9" w15:done="0"/>
  <w15:commentEx w15:paraId="38D9E831" w15:done="0"/>
  <w15:commentEx w15:paraId="25C8EBF9" w15:done="0"/>
  <w15:commentEx w15:paraId="710E14B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a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54F0"/>
    <w:multiLevelType w:val="hybridMultilevel"/>
    <w:tmpl w:val="2B0CF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A3FB5"/>
    <w:multiLevelType w:val="hybridMultilevel"/>
    <w:tmpl w:val="51BE6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87A8D"/>
    <w:multiLevelType w:val="hybridMultilevel"/>
    <w:tmpl w:val="F0EAD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8693A"/>
    <w:multiLevelType w:val="hybridMultilevel"/>
    <w:tmpl w:val="54F80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5B17"/>
    <w:multiLevelType w:val="hybridMultilevel"/>
    <w:tmpl w:val="A69E8F64"/>
    <w:lvl w:ilvl="0" w:tplc="E5882F9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725BE"/>
    <w:multiLevelType w:val="hybridMultilevel"/>
    <w:tmpl w:val="57188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91765"/>
    <w:multiLevelType w:val="hybridMultilevel"/>
    <w:tmpl w:val="30BE7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D4AF4"/>
    <w:multiLevelType w:val="hybridMultilevel"/>
    <w:tmpl w:val="4068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45EB5"/>
    <w:multiLevelType w:val="hybridMultilevel"/>
    <w:tmpl w:val="AEBC0E6A"/>
    <w:lvl w:ilvl="0" w:tplc="3536BCF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91397"/>
    <w:multiLevelType w:val="hybridMultilevel"/>
    <w:tmpl w:val="98709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F6526"/>
    <w:multiLevelType w:val="hybridMultilevel"/>
    <w:tmpl w:val="76809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F3FD5"/>
    <w:multiLevelType w:val="multilevel"/>
    <w:tmpl w:val="05224F0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8469E1"/>
    <w:multiLevelType w:val="hybridMultilevel"/>
    <w:tmpl w:val="D676F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E2C03"/>
    <w:multiLevelType w:val="hybridMultilevel"/>
    <w:tmpl w:val="444EC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F11DD"/>
    <w:multiLevelType w:val="hybridMultilevel"/>
    <w:tmpl w:val="57782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10B2C"/>
    <w:multiLevelType w:val="hybridMultilevel"/>
    <w:tmpl w:val="4068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7B0AEC"/>
    <w:multiLevelType w:val="hybridMultilevel"/>
    <w:tmpl w:val="BDD63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F726E3"/>
    <w:multiLevelType w:val="hybridMultilevel"/>
    <w:tmpl w:val="2F100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9"/>
  </w:num>
  <w:num w:numId="5">
    <w:abstractNumId w:val="7"/>
  </w:num>
  <w:num w:numId="6">
    <w:abstractNumId w:val="8"/>
  </w:num>
  <w:num w:numId="7">
    <w:abstractNumId w:val="1"/>
  </w:num>
  <w:num w:numId="8">
    <w:abstractNumId w:val="6"/>
  </w:num>
  <w:num w:numId="9">
    <w:abstractNumId w:val="2"/>
  </w:num>
  <w:num w:numId="10">
    <w:abstractNumId w:val="14"/>
  </w:num>
  <w:num w:numId="11">
    <w:abstractNumId w:val="4"/>
  </w:num>
  <w:num w:numId="12">
    <w:abstractNumId w:val="0"/>
  </w:num>
  <w:num w:numId="13">
    <w:abstractNumId w:val="15"/>
  </w:num>
  <w:num w:numId="14">
    <w:abstractNumId w:val="5"/>
  </w:num>
  <w:num w:numId="15">
    <w:abstractNumId w:val="3"/>
  </w:num>
  <w:num w:numId="16">
    <w:abstractNumId w:val="10"/>
  </w:num>
  <w:num w:numId="17">
    <w:abstractNumId w:val="17"/>
  </w:num>
  <w:num w:numId="18">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Chloe Wu">
    <w15:presenceInfo w15:providerId="Windows Live" w15:userId="c0e7014ad54d4f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visionView w:formatting="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BB"/>
    <w:rsid w:val="00003583"/>
    <w:rsid w:val="00003831"/>
    <w:rsid w:val="0001113A"/>
    <w:rsid w:val="000175C5"/>
    <w:rsid w:val="00021917"/>
    <w:rsid w:val="00023004"/>
    <w:rsid w:val="0003248C"/>
    <w:rsid w:val="00056F35"/>
    <w:rsid w:val="00063982"/>
    <w:rsid w:val="00070585"/>
    <w:rsid w:val="000947A5"/>
    <w:rsid w:val="000C3F6D"/>
    <w:rsid w:val="000C7307"/>
    <w:rsid w:val="000D57B5"/>
    <w:rsid w:val="000D768E"/>
    <w:rsid w:val="000E3CDF"/>
    <w:rsid w:val="000E57FD"/>
    <w:rsid w:val="000F66B7"/>
    <w:rsid w:val="001141C4"/>
    <w:rsid w:val="00154A08"/>
    <w:rsid w:val="00157EDD"/>
    <w:rsid w:val="00196F15"/>
    <w:rsid w:val="001A5520"/>
    <w:rsid w:val="001B1387"/>
    <w:rsid w:val="001B155F"/>
    <w:rsid w:val="001C0DDD"/>
    <w:rsid w:val="001C4A1D"/>
    <w:rsid w:val="001C64C8"/>
    <w:rsid w:val="001E26C1"/>
    <w:rsid w:val="0021127B"/>
    <w:rsid w:val="00226D3F"/>
    <w:rsid w:val="00230D1F"/>
    <w:rsid w:val="00237656"/>
    <w:rsid w:val="00240D13"/>
    <w:rsid w:val="00254D1A"/>
    <w:rsid w:val="00255416"/>
    <w:rsid w:val="0028654C"/>
    <w:rsid w:val="0029679A"/>
    <w:rsid w:val="002A2C07"/>
    <w:rsid w:val="002B4A86"/>
    <w:rsid w:val="002B54E5"/>
    <w:rsid w:val="002D1E82"/>
    <w:rsid w:val="002E1622"/>
    <w:rsid w:val="0032177A"/>
    <w:rsid w:val="0034761D"/>
    <w:rsid w:val="003541F2"/>
    <w:rsid w:val="00365DA6"/>
    <w:rsid w:val="00380EE2"/>
    <w:rsid w:val="00382A86"/>
    <w:rsid w:val="00395713"/>
    <w:rsid w:val="003A74E6"/>
    <w:rsid w:val="003B427D"/>
    <w:rsid w:val="003C5FE9"/>
    <w:rsid w:val="003C7192"/>
    <w:rsid w:val="003C73A8"/>
    <w:rsid w:val="003E4D76"/>
    <w:rsid w:val="003F090A"/>
    <w:rsid w:val="003F14A2"/>
    <w:rsid w:val="004002FD"/>
    <w:rsid w:val="0042179E"/>
    <w:rsid w:val="00431AA1"/>
    <w:rsid w:val="00440432"/>
    <w:rsid w:val="00451A38"/>
    <w:rsid w:val="00454D5F"/>
    <w:rsid w:val="004603DA"/>
    <w:rsid w:val="0046331A"/>
    <w:rsid w:val="00464543"/>
    <w:rsid w:val="0047205B"/>
    <w:rsid w:val="00486855"/>
    <w:rsid w:val="004A1450"/>
    <w:rsid w:val="004A2660"/>
    <w:rsid w:val="004B320A"/>
    <w:rsid w:val="004B7C3F"/>
    <w:rsid w:val="004C0F4A"/>
    <w:rsid w:val="004D044B"/>
    <w:rsid w:val="00500064"/>
    <w:rsid w:val="00501C9D"/>
    <w:rsid w:val="00505223"/>
    <w:rsid w:val="00510400"/>
    <w:rsid w:val="00512FE0"/>
    <w:rsid w:val="00527AA7"/>
    <w:rsid w:val="00537907"/>
    <w:rsid w:val="0054065A"/>
    <w:rsid w:val="00541F72"/>
    <w:rsid w:val="00562D23"/>
    <w:rsid w:val="00565C08"/>
    <w:rsid w:val="00565FA3"/>
    <w:rsid w:val="00566FC2"/>
    <w:rsid w:val="00570DAD"/>
    <w:rsid w:val="005714FC"/>
    <w:rsid w:val="005737F1"/>
    <w:rsid w:val="00575BBB"/>
    <w:rsid w:val="0058172E"/>
    <w:rsid w:val="00583D46"/>
    <w:rsid w:val="005A0566"/>
    <w:rsid w:val="005B2FD9"/>
    <w:rsid w:val="005B37E1"/>
    <w:rsid w:val="005C6C09"/>
    <w:rsid w:val="005E5EF5"/>
    <w:rsid w:val="005F688D"/>
    <w:rsid w:val="005F71C2"/>
    <w:rsid w:val="006200EC"/>
    <w:rsid w:val="006338AF"/>
    <w:rsid w:val="00642EDF"/>
    <w:rsid w:val="00666133"/>
    <w:rsid w:val="006937BC"/>
    <w:rsid w:val="006B7F86"/>
    <w:rsid w:val="006C140F"/>
    <w:rsid w:val="006C39A3"/>
    <w:rsid w:val="006F0864"/>
    <w:rsid w:val="00706A09"/>
    <w:rsid w:val="0071760A"/>
    <w:rsid w:val="00717DF6"/>
    <w:rsid w:val="00720E04"/>
    <w:rsid w:val="00721528"/>
    <w:rsid w:val="00791E78"/>
    <w:rsid w:val="0079527E"/>
    <w:rsid w:val="007A09F9"/>
    <w:rsid w:val="007D3309"/>
    <w:rsid w:val="007E14EF"/>
    <w:rsid w:val="007F2704"/>
    <w:rsid w:val="007F3A09"/>
    <w:rsid w:val="00802FC3"/>
    <w:rsid w:val="00812291"/>
    <w:rsid w:val="00822940"/>
    <w:rsid w:val="00834315"/>
    <w:rsid w:val="00834A85"/>
    <w:rsid w:val="00837358"/>
    <w:rsid w:val="00837B4A"/>
    <w:rsid w:val="00857447"/>
    <w:rsid w:val="008615FA"/>
    <w:rsid w:val="00874220"/>
    <w:rsid w:val="00877C69"/>
    <w:rsid w:val="00880B2C"/>
    <w:rsid w:val="00886CE6"/>
    <w:rsid w:val="008925B2"/>
    <w:rsid w:val="00893817"/>
    <w:rsid w:val="008B1CFE"/>
    <w:rsid w:val="008E2AC3"/>
    <w:rsid w:val="008F4F29"/>
    <w:rsid w:val="0090693F"/>
    <w:rsid w:val="00906A05"/>
    <w:rsid w:val="00932F2F"/>
    <w:rsid w:val="00944B63"/>
    <w:rsid w:val="00947E79"/>
    <w:rsid w:val="00952DB6"/>
    <w:rsid w:val="00974562"/>
    <w:rsid w:val="009A10B2"/>
    <w:rsid w:val="009A154F"/>
    <w:rsid w:val="009B0CCC"/>
    <w:rsid w:val="009B6BAE"/>
    <w:rsid w:val="009B75C4"/>
    <w:rsid w:val="009D0106"/>
    <w:rsid w:val="009F2482"/>
    <w:rsid w:val="009F7C38"/>
    <w:rsid w:val="00A14FAC"/>
    <w:rsid w:val="00A22F2B"/>
    <w:rsid w:val="00A24529"/>
    <w:rsid w:val="00A52E06"/>
    <w:rsid w:val="00A643A8"/>
    <w:rsid w:val="00A669D5"/>
    <w:rsid w:val="00A71514"/>
    <w:rsid w:val="00A87B04"/>
    <w:rsid w:val="00A93A9F"/>
    <w:rsid w:val="00AB11E0"/>
    <w:rsid w:val="00AC5C64"/>
    <w:rsid w:val="00AD1044"/>
    <w:rsid w:val="00AD3A20"/>
    <w:rsid w:val="00AD477D"/>
    <w:rsid w:val="00B03A58"/>
    <w:rsid w:val="00B073C8"/>
    <w:rsid w:val="00B148E0"/>
    <w:rsid w:val="00B2505D"/>
    <w:rsid w:val="00B522E6"/>
    <w:rsid w:val="00B65D15"/>
    <w:rsid w:val="00B9026D"/>
    <w:rsid w:val="00B979DF"/>
    <w:rsid w:val="00BA45DC"/>
    <w:rsid w:val="00BA4B2C"/>
    <w:rsid w:val="00BA75CD"/>
    <w:rsid w:val="00BB45C5"/>
    <w:rsid w:val="00BB7B46"/>
    <w:rsid w:val="00BC4471"/>
    <w:rsid w:val="00BC72D6"/>
    <w:rsid w:val="00BF25F4"/>
    <w:rsid w:val="00BF659B"/>
    <w:rsid w:val="00BF7924"/>
    <w:rsid w:val="00C11982"/>
    <w:rsid w:val="00C13076"/>
    <w:rsid w:val="00C30590"/>
    <w:rsid w:val="00C346F6"/>
    <w:rsid w:val="00C57E30"/>
    <w:rsid w:val="00C75DF6"/>
    <w:rsid w:val="00C8461A"/>
    <w:rsid w:val="00C864EA"/>
    <w:rsid w:val="00C91FCD"/>
    <w:rsid w:val="00CA24FD"/>
    <w:rsid w:val="00CA316A"/>
    <w:rsid w:val="00CB4CCD"/>
    <w:rsid w:val="00CB7522"/>
    <w:rsid w:val="00CE67E2"/>
    <w:rsid w:val="00CE6F0F"/>
    <w:rsid w:val="00CF4DDE"/>
    <w:rsid w:val="00CF5544"/>
    <w:rsid w:val="00D0036D"/>
    <w:rsid w:val="00D0389A"/>
    <w:rsid w:val="00D06B45"/>
    <w:rsid w:val="00D11309"/>
    <w:rsid w:val="00D63F64"/>
    <w:rsid w:val="00D6518B"/>
    <w:rsid w:val="00D66E93"/>
    <w:rsid w:val="00D733F0"/>
    <w:rsid w:val="00D75497"/>
    <w:rsid w:val="00D759E2"/>
    <w:rsid w:val="00D75D4C"/>
    <w:rsid w:val="00D8644A"/>
    <w:rsid w:val="00D86DE2"/>
    <w:rsid w:val="00D941ED"/>
    <w:rsid w:val="00DA3641"/>
    <w:rsid w:val="00DA4679"/>
    <w:rsid w:val="00DB4D81"/>
    <w:rsid w:val="00DB5FB0"/>
    <w:rsid w:val="00DC1CD8"/>
    <w:rsid w:val="00DD512E"/>
    <w:rsid w:val="00DD60C3"/>
    <w:rsid w:val="00DF433D"/>
    <w:rsid w:val="00E042C8"/>
    <w:rsid w:val="00E0592C"/>
    <w:rsid w:val="00E07177"/>
    <w:rsid w:val="00E17CD8"/>
    <w:rsid w:val="00E2236A"/>
    <w:rsid w:val="00E40C2B"/>
    <w:rsid w:val="00E418E5"/>
    <w:rsid w:val="00E5439B"/>
    <w:rsid w:val="00E76580"/>
    <w:rsid w:val="00E83887"/>
    <w:rsid w:val="00E85A91"/>
    <w:rsid w:val="00E9481B"/>
    <w:rsid w:val="00EA1BB0"/>
    <w:rsid w:val="00EC5F34"/>
    <w:rsid w:val="00ED5236"/>
    <w:rsid w:val="00EE53E3"/>
    <w:rsid w:val="00EE657F"/>
    <w:rsid w:val="00EF3F80"/>
    <w:rsid w:val="00F0668C"/>
    <w:rsid w:val="00F12B9A"/>
    <w:rsid w:val="00F13804"/>
    <w:rsid w:val="00F13D4F"/>
    <w:rsid w:val="00F1685E"/>
    <w:rsid w:val="00F21C98"/>
    <w:rsid w:val="00F2267A"/>
    <w:rsid w:val="00F230B5"/>
    <w:rsid w:val="00F23195"/>
    <w:rsid w:val="00F36924"/>
    <w:rsid w:val="00F6006A"/>
    <w:rsid w:val="00FB6109"/>
    <w:rsid w:val="00FC1354"/>
    <w:rsid w:val="00FC42E4"/>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F77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09"/>
    <w:rPr>
      <w:rFonts w:ascii="Times New Roman" w:hAnsi="Times New Roman" w:cs="Times New Roman"/>
      <w:lang w:eastAsia="zh-CN"/>
    </w:rPr>
  </w:style>
  <w:style w:type="paragraph" w:styleId="Heading2">
    <w:name w:val="heading 2"/>
    <w:basedOn w:val="Normal"/>
    <w:next w:val="Normal"/>
    <w:link w:val="Heading2Char"/>
    <w:uiPriority w:val="9"/>
    <w:semiHidden/>
    <w:unhideWhenUsed/>
    <w:qFormat/>
    <w:rsid w:val="00A71514"/>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link w:val="Heading3Char"/>
    <w:uiPriority w:val="9"/>
    <w:qFormat/>
    <w:rsid w:val="00E85A91"/>
    <w:pPr>
      <w:spacing w:before="100" w:beforeAutospacing="1" w:after="100" w:afterAutospacing="1"/>
      <w:outlineLvl w:val="2"/>
    </w:pPr>
    <w:rPr>
      <w:rFonts w:ascii="Times" w:hAnsi="Times" w:cstheme="minorBidi"/>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5A91"/>
    <w:rPr>
      <w:rFonts w:ascii="Times" w:hAnsi="Times"/>
      <w:b/>
      <w:bCs/>
      <w:sz w:val="27"/>
      <w:szCs w:val="27"/>
    </w:rPr>
  </w:style>
  <w:style w:type="paragraph" w:styleId="NormalWeb">
    <w:name w:val="Normal (Web)"/>
    <w:basedOn w:val="Normal"/>
    <w:uiPriority w:val="99"/>
    <w:semiHidden/>
    <w:unhideWhenUsed/>
    <w:rsid w:val="00E85A91"/>
    <w:pPr>
      <w:spacing w:before="100" w:beforeAutospacing="1" w:after="100" w:afterAutospacing="1"/>
    </w:pPr>
    <w:rPr>
      <w:rFonts w:ascii="Times" w:hAnsi="Times"/>
      <w:sz w:val="20"/>
      <w:szCs w:val="20"/>
      <w:lang w:eastAsia="en-US"/>
    </w:rPr>
  </w:style>
  <w:style w:type="paragraph" w:styleId="BalloonText">
    <w:name w:val="Balloon Text"/>
    <w:basedOn w:val="Normal"/>
    <w:link w:val="BalloonTextChar"/>
    <w:uiPriority w:val="99"/>
    <w:semiHidden/>
    <w:unhideWhenUsed/>
    <w:rsid w:val="004603DA"/>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4603DA"/>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512E"/>
    <w:rPr>
      <w:sz w:val="18"/>
      <w:szCs w:val="18"/>
    </w:rPr>
  </w:style>
  <w:style w:type="paragraph" w:styleId="CommentText">
    <w:name w:val="annotation text"/>
    <w:basedOn w:val="Normal"/>
    <w:link w:val="CommentTextChar"/>
    <w:uiPriority w:val="99"/>
    <w:unhideWhenUsed/>
    <w:rsid w:val="00DD512E"/>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DD512E"/>
  </w:style>
  <w:style w:type="paragraph" w:styleId="CommentSubject">
    <w:name w:val="annotation subject"/>
    <w:basedOn w:val="CommentText"/>
    <w:next w:val="CommentText"/>
    <w:link w:val="CommentSubjectChar"/>
    <w:uiPriority w:val="99"/>
    <w:semiHidden/>
    <w:unhideWhenUsed/>
    <w:rsid w:val="00DD512E"/>
    <w:rPr>
      <w:b/>
      <w:bCs/>
      <w:sz w:val="20"/>
      <w:szCs w:val="20"/>
    </w:rPr>
  </w:style>
  <w:style w:type="character" w:customStyle="1" w:styleId="CommentSubjectChar">
    <w:name w:val="Comment Subject Char"/>
    <w:basedOn w:val="CommentTextChar"/>
    <w:link w:val="CommentSubject"/>
    <w:uiPriority w:val="99"/>
    <w:semiHidden/>
    <w:rsid w:val="00DD512E"/>
    <w:rPr>
      <w:b/>
      <w:bCs/>
      <w:sz w:val="20"/>
      <w:szCs w:val="20"/>
    </w:rPr>
  </w:style>
  <w:style w:type="character" w:customStyle="1" w:styleId="Heading2Char">
    <w:name w:val="Heading 2 Char"/>
    <w:basedOn w:val="DefaultParagraphFont"/>
    <w:link w:val="Heading2"/>
    <w:uiPriority w:val="9"/>
    <w:semiHidden/>
    <w:rsid w:val="00A7151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D5236"/>
    <w:pPr>
      <w:ind w:left="720"/>
      <w:contextualSpacing/>
    </w:pPr>
    <w:rPr>
      <w:rFonts w:asciiTheme="minorHAnsi" w:hAnsiTheme="minorHAnsi" w:cstheme="minorBidi"/>
      <w:lang w:eastAsia="en-US"/>
    </w:rPr>
  </w:style>
  <w:style w:type="paragraph" w:styleId="Revision">
    <w:name w:val="Revision"/>
    <w:hidden/>
    <w:uiPriority w:val="99"/>
    <w:semiHidden/>
    <w:rsid w:val="0001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1469">
      <w:bodyDiv w:val="1"/>
      <w:marLeft w:val="0"/>
      <w:marRight w:val="0"/>
      <w:marTop w:val="0"/>
      <w:marBottom w:val="0"/>
      <w:divBdr>
        <w:top w:val="none" w:sz="0" w:space="0" w:color="auto"/>
        <w:left w:val="none" w:sz="0" w:space="0" w:color="auto"/>
        <w:bottom w:val="none" w:sz="0" w:space="0" w:color="auto"/>
        <w:right w:val="none" w:sz="0" w:space="0" w:color="auto"/>
      </w:divBdr>
    </w:div>
    <w:div w:id="152259198">
      <w:bodyDiv w:val="1"/>
      <w:marLeft w:val="0"/>
      <w:marRight w:val="0"/>
      <w:marTop w:val="0"/>
      <w:marBottom w:val="0"/>
      <w:divBdr>
        <w:top w:val="none" w:sz="0" w:space="0" w:color="auto"/>
        <w:left w:val="none" w:sz="0" w:space="0" w:color="auto"/>
        <w:bottom w:val="none" w:sz="0" w:space="0" w:color="auto"/>
        <w:right w:val="none" w:sz="0" w:space="0" w:color="auto"/>
      </w:divBdr>
      <w:divsChild>
        <w:div w:id="184103179">
          <w:marLeft w:val="0"/>
          <w:marRight w:val="0"/>
          <w:marTop w:val="0"/>
          <w:marBottom w:val="0"/>
          <w:divBdr>
            <w:top w:val="none" w:sz="0" w:space="0" w:color="auto"/>
            <w:left w:val="none" w:sz="0" w:space="0" w:color="auto"/>
            <w:bottom w:val="none" w:sz="0" w:space="0" w:color="auto"/>
            <w:right w:val="none" w:sz="0" w:space="0" w:color="auto"/>
          </w:divBdr>
        </w:div>
      </w:divsChild>
    </w:div>
    <w:div w:id="370232465">
      <w:bodyDiv w:val="1"/>
      <w:marLeft w:val="0"/>
      <w:marRight w:val="0"/>
      <w:marTop w:val="0"/>
      <w:marBottom w:val="0"/>
      <w:divBdr>
        <w:top w:val="none" w:sz="0" w:space="0" w:color="auto"/>
        <w:left w:val="none" w:sz="0" w:space="0" w:color="auto"/>
        <w:bottom w:val="none" w:sz="0" w:space="0" w:color="auto"/>
        <w:right w:val="none" w:sz="0" w:space="0" w:color="auto"/>
      </w:divBdr>
    </w:div>
    <w:div w:id="450174169">
      <w:bodyDiv w:val="1"/>
      <w:marLeft w:val="0"/>
      <w:marRight w:val="0"/>
      <w:marTop w:val="0"/>
      <w:marBottom w:val="0"/>
      <w:divBdr>
        <w:top w:val="none" w:sz="0" w:space="0" w:color="auto"/>
        <w:left w:val="none" w:sz="0" w:space="0" w:color="auto"/>
        <w:bottom w:val="none" w:sz="0" w:space="0" w:color="auto"/>
        <w:right w:val="none" w:sz="0" w:space="0" w:color="auto"/>
      </w:divBdr>
      <w:divsChild>
        <w:div w:id="141901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0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7627">
      <w:bodyDiv w:val="1"/>
      <w:marLeft w:val="0"/>
      <w:marRight w:val="0"/>
      <w:marTop w:val="0"/>
      <w:marBottom w:val="0"/>
      <w:divBdr>
        <w:top w:val="none" w:sz="0" w:space="0" w:color="auto"/>
        <w:left w:val="none" w:sz="0" w:space="0" w:color="auto"/>
        <w:bottom w:val="none" w:sz="0" w:space="0" w:color="auto"/>
        <w:right w:val="none" w:sz="0" w:space="0" w:color="auto"/>
      </w:divBdr>
      <w:divsChild>
        <w:div w:id="2051034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77934">
      <w:bodyDiv w:val="1"/>
      <w:marLeft w:val="0"/>
      <w:marRight w:val="0"/>
      <w:marTop w:val="0"/>
      <w:marBottom w:val="0"/>
      <w:divBdr>
        <w:top w:val="none" w:sz="0" w:space="0" w:color="auto"/>
        <w:left w:val="none" w:sz="0" w:space="0" w:color="auto"/>
        <w:bottom w:val="none" w:sz="0" w:space="0" w:color="auto"/>
        <w:right w:val="none" w:sz="0" w:space="0" w:color="auto"/>
      </w:divBdr>
    </w:div>
    <w:div w:id="724718377">
      <w:bodyDiv w:val="1"/>
      <w:marLeft w:val="0"/>
      <w:marRight w:val="0"/>
      <w:marTop w:val="0"/>
      <w:marBottom w:val="0"/>
      <w:divBdr>
        <w:top w:val="none" w:sz="0" w:space="0" w:color="auto"/>
        <w:left w:val="none" w:sz="0" w:space="0" w:color="auto"/>
        <w:bottom w:val="none" w:sz="0" w:space="0" w:color="auto"/>
        <w:right w:val="none" w:sz="0" w:space="0" w:color="auto"/>
      </w:divBdr>
      <w:divsChild>
        <w:div w:id="20679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598191">
      <w:bodyDiv w:val="1"/>
      <w:marLeft w:val="0"/>
      <w:marRight w:val="0"/>
      <w:marTop w:val="0"/>
      <w:marBottom w:val="0"/>
      <w:divBdr>
        <w:top w:val="none" w:sz="0" w:space="0" w:color="auto"/>
        <w:left w:val="none" w:sz="0" w:space="0" w:color="auto"/>
        <w:bottom w:val="none" w:sz="0" w:space="0" w:color="auto"/>
        <w:right w:val="none" w:sz="0" w:space="0" w:color="auto"/>
      </w:divBdr>
    </w:div>
    <w:div w:id="933245518">
      <w:bodyDiv w:val="1"/>
      <w:marLeft w:val="0"/>
      <w:marRight w:val="0"/>
      <w:marTop w:val="0"/>
      <w:marBottom w:val="0"/>
      <w:divBdr>
        <w:top w:val="none" w:sz="0" w:space="0" w:color="auto"/>
        <w:left w:val="none" w:sz="0" w:space="0" w:color="auto"/>
        <w:bottom w:val="none" w:sz="0" w:space="0" w:color="auto"/>
        <w:right w:val="none" w:sz="0" w:space="0" w:color="auto"/>
      </w:divBdr>
    </w:div>
    <w:div w:id="1170608743">
      <w:bodyDiv w:val="1"/>
      <w:marLeft w:val="0"/>
      <w:marRight w:val="0"/>
      <w:marTop w:val="0"/>
      <w:marBottom w:val="0"/>
      <w:divBdr>
        <w:top w:val="none" w:sz="0" w:space="0" w:color="auto"/>
        <w:left w:val="none" w:sz="0" w:space="0" w:color="auto"/>
        <w:bottom w:val="none" w:sz="0" w:space="0" w:color="auto"/>
        <w:right w:val="none" w:sz="0" w:space="0" w:color="auto"/>
      </w:divBdr>
    </w:div>
    <w:div w:id="1227909194">
      <w:bodyDiv w:val="1"/>
      <w:marLeft w:val="0"/>
      <w:marRight w:val="0"/>
      <w:marTop w:val="0"/>
      <w:marBottom w:val="0"/>
      <w:divBdr>
        <w:top w:val="none" w:sz="0" w:space="0" w:color="auto"/>
        <w:left w:val="none" w:sz="0" w:space="0" w:color="auto"/>
        <w:bottom w:val="none" w:sz="0" w:space="0" w:color="auto"/>
        <w:right w:val="none" w:sz="0" w:space="0" w:color="auto"/>
      </w:divBdr>
    </w:div>
    <w:div w:id="1244335589">
      <w:bodyDiv w:val="1"/>
      <w:marLeft w:val="0"/>
      <w:marRight w:val="0"/>
      <w:marTop w:val="0"/>
      <w:marBottom w:val="0"/>
      <w:divBdr>
        <w:top w:val="none" w:sz="0" w:space="0" w:color="auto"/>
        <w:left w:val="none" w:sz="0" w:space="0" w:color="auto"/>
        <w:bottom w:val="none" w:sz="0" w:space="0" w:color="auto"/>
        <w:right w:val="none" w:sz="0" w:space="0" w:color="auto"/>
      </w:divBdr>
      <w:divsChild>
        <w:div w:id="1988389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37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927150">
      <w:bodyDiv w:val="1"/>
      <w:marLeft w:val="0"/>
      <w:marRight w:val="0"/>
      <w:marTop w:val="0"/>
      <w:marBottom w:val="0"/>
      <w:divBdr>
        <w:top w:val="none" w:sz="0" w:space="0" w:color="auto"/>
        <w:left w:val="none" w:sz="0" w:space="0" w:color="auto"/>
        <w:bottom w:val="none" w:sz="0" w:space="0" w:color="auto"/>
        <w:right w:val="none" w:sz="0" w:space="0" w:color="auto"/>
      </w:divBdr>
      <w:divsChild>
        <w:div w:id="569464430">
          <w:marLeft w:val="0"/>
          <w:marRight w:val="0"/>
          <w:marTop w:val="0"/>
          <w:marBottom w:val="0"/>
          <w:divBdr>
            <w:top w:val="none" w:sz="0" w:space="0" w:color="auto"/>
            <w:left w:val="none" w:sz="0" w:space="0" w:color="auto"/>
            <w:bottom w:val="none" w:sz="0" w:space="0" w:color="auto"/>
            <w:right w:val="none" w:sz="0" w:space="0" w:color="auto"/>
          </w:divBdr>
        </w:div>
      </w:divsChild>
    </w:div>
    <w:div w:id="1549292892">
      <w:bodyDiv w:val="1"/>
      <w:marLeft w:val="0"/>
      <w:marRight w:val="0"/>
      <w:marTop w:val="0"/>
      <w:marBottom w:val="0"/>
      <w:divBdr>
        <w:top w:val="none" w:sz="0" w:space="0" w:color="auto"/>
        <w:left w:val="none" w:sz="0" w:space="0" w:color="auto"/>
        <w:bottom w:val="none" w:sz="0" w:space="0" w:color="auto"/>
        <w:right w:val="none" w:sz="0" w:space="0" w:color="auto"/>
      </w:divBdr>
    </w:div>
    <w:div w:id="1617977548">
      <w:bodyDiv w:val="1"/>
      <w:marLeft w:val="0"/>
      <w:marRight w:val="0"/>
      <w:marTop w:val="0"/>
      <w:marBottom w:val="0"/>
      <w:divBdr>
        <w:top w:val="none" w:sz="0" w:space="0" w:color="auto"/>
        <w:left w:val="none" w:sz="0" w:space="0" w:color="auto"/>
        <w:bottom w:val="none" w:sz="0" w:space="0" w:color="auto"/>
        <w:right w:val="none" w:sz="0" w:space="0" w:color="auto"/>
      </w:divBdr>
    </w:div>
    <w:div w:id="1890340185">
      <w:bodyDiv w:val="1"/>
      <w:marLeft w:val="0"/>
      <w:marRight w:val="0"/>
      <w:marTop w:val="0"/>
      <w:marBottom w:val="0"/>
      <w:divBdr>
        <w:top w:val="none" w:sz="0" w:space="0" w:color="auto"/>
        <w:left w:val="none" w:sz="0" w:space="0" w:color="auto"/>
        <w:bottom w:val="none" w:sz="0" w:space="0" w:color="auto"/>
        <w:right w:val="none" w:sz="0" w:space="0" w:color="auto"/>
      </w:divBdr>
    </w:div>
    <w:div w:id="1960866806">
      <w:bodyDiv w:val="1"/>
      <w:marLeft w:val="0"/>
      <w:marRight w:val="0"/>
      <w:marTop w:val="0"/>
      <w:marBottom w:val="0"/>
      <w:divBdr>
        <w:top w:val="none" w:sz="0" w:space="0" w:color="auto"/>
        <w:left w:val="none" w:sz="0" w:space="0" w:color="auto"/>
        <w:bottom w:val="none" w:sz="0" w:space="0" w:color="auto"/>
        <w:right w:val="none" w:sz="0" w:space="0" w:color="auto"/>
      </w:divBdr>
      <w:divsChild>
        <w:div w:id="1601453850">
          <w:marLeft w:val="0"/>
          <w:marRight w:val="0"/>
          <w:marTop w:val="0"/>
          <w:marBottom w:val="0"/>
          <w:divBdr>
            <w:top w:val="none" w:sz="0" w:space="0" w:color="auto"/>
            <w:left w:val="none" w:sz="0" w:space="0" w:color="auto"/>
            <w:bottom w:val="none" w:sz="0" w:space="0" w:color="auto"/>
            <w:right w:val="none" w:sz="0" w:space="0" w:color="auto"/>
          </w:divBdr>
          <w:divsChild>
            <w:div w:id="1736053227">
              <w:marLeft w:val="0"/>
              <w:marRight w:val="0"/>
              <w:marTop w:val="0"/>
              <w:marBottom w:val="0"/>
              <w:divBdr>
                <w:top w:val="none" w:sz="0" w:space="0" w:color="auto"/>
                <w:left w:val="none" w:sz="0" w:space="0" w:color="auto"/>
                <w:bottom w:val="none" w:sz="0" w:space="0" w:color="auto"/>
                <w:right w:val="none" w:sz="0" w:space="0" w:color="auto"/>
              </w:divBdr>
              <w:divsChild>
                <w:div w:id="586889102">
                  <w:marLeft w:val="0"/>
                  <w:marRight w:val="0"/>
                  <w:marTop w:val="0"/>
                  <w:marBottom w:val="0"/>
                  <w:divBdr>
                    <w:top w:val="none" w:sz="0" w:space="0" w:color="auto"/>
                    <w:left w:val="none" w:sz="0" w:space="0" w:color="auto"/>
                    <w:bottom w:val="none" w:sz="0" w:space="0" w:color="auto"/>
                    <w:right w:val="none" w:sz="0" w:space="0" w:color="auto"/>
                  </w:divBdr>
                  <w:divsChild>
                    <w:div w:id="1006253424">
                      <w:marLeft w:val="0"/>
                      <w:marRight w:val="0"/>
                      <w:marTop w:val="0"/>
                      <w:marBottom w:val="0"/>
                      <w:divBdr>
                        <w:top w:val="none" w:sz="0" w:space="0" w:color="auto"/>
                        <w:left w:val="none" w:sz="0" w:space="0" w:color="auto"/>
                        <w:bottom w:val="none" w:sz="0" w:space="0" w:color="auto"/>
                        <w:right w:val="none" w:sz="0" w:space="0" w:color="auto"/>
                      </w:divBdr>
                      <w:divsChild>
                        <w:div w:id="703213449">
                          <w:marLeft w:val="0"/>
                          <w:marRight w:val="0"/>
                          <w:marTop w:val="0"/>
                          <w:marBottom w:val="0"/>
                          <w:divBdr>
                            <w:top w:val="none" w:sz="0" w:space="0" w:color="auto"/>
                            <w:left w:val="none" w:sz="0" w:space="0" w:color="auto"/>
                            <w:bottom w:val="none" w:sz="0" w:space="0" w:color="auto"/>
                            <w:right w:val="none" w:sz="0" w:space="0" w:color="auto"/>
                          </w:divBdr>
                          <w:divsChild>
                            <w:div w:id="420494968">
                              <w:marLeft w:val="0"/>
                              <w:marRight w:val="0"/>
                              <w:marTop w:val="0"/>
                              <w:marBottom w:val="0"/>
                              <w:divBdr>
                                <w:top w:val="none" w:sz="0" w:space="0" w:color="auto"/>
                                <w:left w:val="none" w:sz="0" w:space="0" w:color="auto"/>
                                <w:bottom w:val="none" w:sz="0" w:space="0" w:color="auto"/>
                                <w:right w:val="none" w:sz="0" w:space="0" w:color="auto"/>
                              </w:divBdr>
                              <w:divsChild>
                                <w:div w:id="1465347767">
                                  <w:marLeft w:val="0"/>
                                  <w:marRight w:val="0"/>
                                  <w:marTop w:val="0"/>
                                  <w:marBottom w:val="0"/>
                                  <w:divBdr>
                                    <w:top w:val="none" w:sz="0" w:space="0" w:color="auto"/>
                                    <w:left w:val="none" w:sz="0" w:space="0" w:color="auto"/>
                                    <w:bottom w:val="none" w:sz="0" w:space="0" w:color="auto"/>
                                    <w:right w:val="none" w:sz="0" w:space="0" w:color="auto"/>
                                  </w:divBdr>
                                  <w:divsChild>
                                    <w:div w:id="390736294">
                                      <w:marLeft w:val="0"/>
                                      <w:marRight w:val="0"/>
                                      <w:marTop w:val="0"/>
                                      <w:marBottom w:val="0"/>
                                      <w:divBdr>
                                        <w:top w:val="none" w:sz="0" w:space="0" w:color="auto"/>
                                        <w:left w:val="none" w:sz="0" w:space="0" w:color="auto"/>
                                        <w:bottom w:val="none" w:sz="0" w:space="0" w:color="auto"/>
                                        <w:right w:val="none" w:sz="0" w:space="0" w:color="auto"/>
                                      </w:divBdr>
                                      <w:divsChild>
                                        <w:div w:id="1042052218">
                                          <w:marLeft w:val="0"/>
                                          <w:marRight w:val="0"/>
                                          <w:marTop w:val="0"/>
                                          <w:marBottom w:val="0"/>
                                          <w:divBdr>
                                            <w:top w:val="none" w:sz="0" w:space="0" w:color="auto"/>
                                            <w:left w:val="none" w:sz="0" w:space="0" w:color="auto"/>
                                            <w:bottom w:val="none" w:sz="0" w:space="0" w:color="auto"/>
                                            <w:right w:val="none" w:sz="0" w:space="0" w:color="auto"/>
                                          </w:divBdr>
                                          <w:divsChild>
                                            <w:div w:id="1686131032">
                                              <w:marLeft w:val="0"/>
                                              <w:marRight w:val="0"/>
                                              <w:marTop w:val="0"/>
                                              <w:marBottom w:val="0"/>
                                              <w:divBdr>
                                                <w:top w:val="none" w:sz="0" w:space="0" w:color="auto"/>
                                                <w:left w:val="none" w:sz="0" w:space="0" w:color="auto"/>
                                                <w:bottom w:val="none" w:sz="0" w:space="0" w:color="auto"/>
                                                <w:right w:val="none" w:sz="0" w:space="0" w:color="auto"/>
                                              </w:divBdr>
                                              <w:divsChild>
                                                <w:div w:id="715474348">
                                                  <w:marLeft w:val="0"/>
                                                  <w:marRight w:val="0"/>
                                                  <w:marTop w:val="0"/>
                                                  <w:marBottom w:val="0"/>
                                                  <w:divBdr>
                                                    <w:top w:val="none" w:sz="0" w:space="0" w:color="auto"/>
                                                    <w:left w:val="none" w:sz="0" w:space="0" w:color="auto"/>
                                                    <w:bottom w:val="none" w:sz="0" w:space="0" w:color="auto"/>
                                                    <w:right w:val="none" w:sz="0" w:space="0" w:color="auto"/>
                                                  </w:divBdr>
                                                  <w:divsChild>
                                                    <w:div w:id="297151238">
                                                      <w:marLeft w:val="0"/>
                                                      <w:marRight w:val="0"/>
                                                      <w:marTop w:val="0"/>
                                                      <w:marBottom w:val="0"/>
                                                      <w:divBdr>
                                                        <w:top w:val="none" w:sz="0" w:space="0" w:color="auto"/>
                                                        <w:left w:val="none" w:sz="0" w:space="0" w:color="auto"/>
                                                        <w:bottom w:val="none" w:sz="0" w:space="0" w:color="auto"/>
                                                        <w:right w:val="none" w:sz="0" w:space="0" w:color="auto"/>
                                                      </w:divBdr>
                                                      <w:divsChild>
                                                        <w:div w:id="1661621338">
                                                          <w:marLeft w:val="0"/>
                                                          <w:marRight w:val="0"/>
                                                          <w:marTop w:val="0"/>
                                                          <w:marBottom w:val="0"/>
                                                          <w:divBdr>
                                                            <w:top w:val="none" w:sz="0" w:space="0" w:color="auto"/>
                                                            <w:left w:val="none" w:sz="0" w:space="0" w:color="auto"/>
                                                            <w:bottom w:val="none" w:sz="0" w:space="0" w:color="auto"/>
                                                            <w:right w:val="none" w:sz="0" w:space="0" w:color="auto"/>
                                                          </w:divBdr>
                                                          <w:divsChild>
                                                            <w:div w:id="837883514">
                                                              <w:marLeft w:val="0"/>
                                                              <w:marRight w:val="0"/>
                                                              <w:marTop w:val="0"/>
                                                              <w:marBottom w:val="0"/>
                                                              <w:divBdr>
                                                                <w:top w:val="none" w:sz="0" w:space="0" w:color="auto"/>
                                                                <w:left w:val="none" w:sz="0" w:space="0" w:color="auto"/>
                                                                <w:bottom w:val="none" w:sz="0" w:space="0" w:color="auto"/>
                                                                <w:right w:val="none" w:sz="0" w:space="0" w:color="auto"/>
                                                              </w:divBdr>
                                                              <w:divsChild>
                                                                <w:div w:id="1048870235">
                                                                  <w:marLeft w:val="0"/>
                                                                  <w:marRight w:val="0"/>
                                                                  <w:marTop w:val="0"/>
                                                                  <w:marBottom w:val="0"/>
                                                                  <w:divBdr>
                                                                    <w:top w:val="none" w:sz="0" w:space="0" w:color="auto"/>
                                                                    <w:left w:val="none" w:sz="0" w:space="0" w:color="auto"/>
                                                                    <w:bottom w:val="none" w:sz="0" w:space="0" w:color="auto"/>
                                                                    <w:right w:val="none" w:sz="0" w:space="0" w:color="auto"/>
                                                                  </w:divBdr>
                                                                  <w:divsChild>
                                                                    <w:div w:id="1972902212">
                                                                      <w:marLeft w:val="0"/>
                                                                      <w:marRight w:val="450"/>
                                                                      <w:marTop w:val="0"/>
                                                                      <w:marBottom w:val="0"/>
                                                                      <w:divBdr>
                                                                        <w:top w:val="none" w:sz="0" w:space="0" w:color="auto"/>
                                                                        <w:left w:val="none" w:sz="0" w:space="0" w:color="auto"/>
                                                                        <w:bottom w:val="none" w:sz="0" w:space="0" w:color="auto"/>
                                                                        <w:right w:val="none" w:sz="0" w:space="0" w:color="auto"/>
                                                                      </w:divBdr>
                                                                      <w:divsChild>
                                                                        <w:div w:id="1442533528">
                                                                          <w:marLeft w:val="720"/>
                                                                          <w:marRight w:val="720"/>
                                                                          <w:marTop w:val="100"/>
                                                                          <w:marBottom w:val="100"/>
                                                                          <w:divBdr>
                                                                            <w:top w:val="none" w:sz="0" w:space="0" w:color="auto"/>
                                                                            <w:left w:val="none" w:sz="0" w:space="0" w:color="auto"/>
                                                                            <w:bottom w:val="none" w:sz="0" w:space="0" w:color="auto"/>
                                                                            <w:right w:val="none" w:sz="0" w:space="0" w:color="auto"/>
                                                                          </w:divBdr>
                                                                          <w:divsChild>
                                                                            <w:div w:id="1490093389">
                                                                              <w:marLeft w:val="0"/>
                                                                              <w:marRight w:val="0"/>
                                                                              <w:marTop w:val="0"/>
                                                                              <w:marBottom w:val="0"/>
                                                                              <w:divBdr>
                                                                                <w:top w:val="none" w:sz="0" w:space="0" w:color="auto"/>
                                                                                <w:left w:val="none" w:sz="0" w:space="0" w:color="auto"/>
                                                                                <w:bottom w:val="none" w:sz="0" w:space="0" w:color="auto"/>
                                                                                <w:right w:val="none" w:sz="0" w:space="0" w:color="auto"/>
                                                                              </w:divBdr>
                                                                              <w:divsChild>
                                                                                <w:div w:id="803739442">
                                                                                  <w:marLeft w:val="0"/>
                                                                                  <w:marRight w:val="0"/>
                                                                                  <w:marTop w:val="0"/>
                                                                                  <w:marBottom w:val="0"/>
                                                                                  <w:divBdr>
                                                                                    <w:top w:val="none" w:sz="0" w:space="0" w:color="auto"/>
                                                                                    <w:left w:val="none" w:sz="0" w:space="0" w:color="auto"/>
                                                                                    <w:bottom w:val="none" w:sz="0" w:space="0" w:color="auto"/>
                                                                                    <w:right w:val="none" w:sz="0" w:space="0" w:color="auto"/>
                                                                                  </w:divBdr>
                                                                                  <w:divsChild>
                                                                                    <w:div w:id="1199702541">
                                                                                      <w:marLeft w:val="0"/>
                                                                                      <w:marRight w:val="0"/>
                                                                                      <w:marTop w:val="0"/>
                                                                                      <w:marBottom w:val="0"/>
                                                                                      <w:divBdr>
                                                                                        <w:top w:val="none" w:sz="0" w:space="0" w:color="auto"/>
                                                                                        <w:left w:val="none" w:sz="0" w:space="0" w:color="auto"/>
                                                                                        <w:bottom w:val="none" w:sz="0" w:space="0" w:color="auto"/>
                                                                                        <w:right w:val="none" w:sz="0" w:space="0" w:color="auto"/>
                                                                                      </w:divBdr>
                                                                                      <w:divsChild>
                                                                                        <w:div w:id="1163545897">
                                                                                          <w:marLeft w:val="0"/>
                                                                                          <w:marRight w:val="0"/>
                                                                                          <w:marTop w:val="0"/>
                                                                                          <w:marBottom w:val="0"/>
                                                                                          <w:divBdr>
                                                                                            <w:top w:val="single" w:sz="2" w:space="0" w:color="EFEFEF"/>
                                                                                            <w:left w:val="none" w:sz="0" w:space="0" w:color="auto"/>
                                                                                            <w:bottom w:val="none" w:sz="0" w:space="0" w:color="auto"/>
                                                                                            <w:right w:val="none" w:sz="0" w:space="0" w:color="auto"/>
                                                                                          </w:divBdr>
                                                                                          <w:divsChild>
                                                                                            <w:div w:id="1983727382">
                                                                                              <w:marLeft w:val="0"/>
                                                                                              <w:marRight w:val="0"/>
                                                                                              <w:marTop w:val="0"/>
                                                                                              <w:marBottom w:val="100"/>
                                                                                              <w:divBdr>
                                                                                                <w:top w:val="single" w:sz="6" w:space="0" w:color="D8D8D8"/>
                                                                                                <w:left w:val="none" w:sz="0" w:space="0" w:color="auto"/>
                                                                                                <w:bottom w:val="none" w:sz="0" w:space="0" w:color="D8D8D8"/>
                                                                                                <w:right w:val="none" w:sz="0" w:space="0" w:color="auto"/>
                                                                                              </w:divBdr>
                                                                                              <w:divsChild>
                                                                                                <w:div w:id="1714964948">
                                                                                                  <w:marLeft w:val="720"/>
                                                                                                  <w:marRight w:val="720"/>
                                                                                                  <w:marTop w:val="0"/>
                                                                                                  <w:marBottom w:val="100"/>
                                                                                                  <w:divBdr>
                                                                                                    <w:top w:val="none" w:sz="0" w:space="0" w:color="auto"/>
                                                                                                    <w:left w:val="none" w:sz="0" w:space="0" w:color="auto"/>
                                                                                                    <w:bottom w:val="none" w:sz="0" w:space="0" w:color="auto"/>
                                                                                                    <w:right w:val="none" w:sz="0" w:space="0" w:color="auto"/>
                                                                                                  </w:divBdr>
                                                                                                  <w:divsChild>
                                                                                                    <w:div w:id="1716395429">
                                                                                                      <w:marLeft w:val="0"/>
                                                                                                      <w:marRight w:val="0"/>
                                                                                                      <w:marTop w:val="0"/>
                                                                                                      <w:marBottom w:val="0"/>
                                                                                                      <w:divBdr>
                                                                                                        <w:top w:val="none" w:sz="0" w:space="0" w:color="auto"/>
                                                                                                        <w:left w:val="none" w:sz="0" w:space="0" w:color="auto"/>
                                                                                                        <w:bottom w:val="none" w:sz="0" w:space="0" w:color="auto"/>
                                                                                                        <w:right w:val="none" w:sz="0" w:space="0" w:color="auto"/>
                                                                                                      </w:divBdr>
                                                                                                      <w:divsChild>
                                                                                                        <w:div w:id="356274928">
                                                                                                          <w:marLeft w:val="0"/>
                                                                                                          <w:marRight w:val="0"/>
                                                                                                          <w:marTop w:val="0"/>
                                                                                                          <w:marBottom w:val="0"/>
                                                                                                          <w:divBdr>
                                                                                                            <w:top w:val="none" w:sz="0" w:space="0" w:color="auto"/>
                                                                                                            <w:left w:val="none" w:sz="0" w:space="0" w:color="auto"/>
                                                                                                            <w:bottom w:val="none" w:sz="0" w:space="0" w:color="auto"/>
                                                                                                            <w:right w:val="none" w:sz="0" w:space="0" w:color="auto"/>
                                                                                                          </w:divBdr>
                                                                                                          <w:divsChild>
                                                                                                            <w:div w:id="70005797">
                                                                                                              <w:marLeft w:val="0"/>
                                                                                                              <w:marRight w:val="0"/>
                                                                                                              <w:marTop w:val="0"/>
                                                                                                              <w:marBottom w:val="0"/>
                                                                                                              <w:divBdr>
                                                                                                                <w:top w:val="none" w:sz="0" w:space="0" w:color="auto"/>
                                                                                                                <w:left w:val="single" w:sz="6" w:space="6" w:color="auto"/>
                                                                                                                <w:bottom w:val="none" w:sz="0" w:space="0" w:color="auto"/>
                                                                                                                <w:right w:val="none" w:sz="0" w:space="0" w:color="auto"/>
                                                                                                              </w:divBdr>
                                                                                                              <w:divsChild>
                                                                                                                <w:div w:id="188220069">
                                                                                                                  <w:marLeft w:val="660"/>
                                                                                                                  <w:marRight w:val="0"/>
                                                                                                                  <w:marTop w:val="0"/>
                                                                                                                  <w:marBottom w:val="0"/>
                                                                                                                  <w:divBdr>
                                                                                                                    <w:top w:val="none" w:sz="0" w:space="0" w:color="auto"/>
                                                                                                                    <w:left w:val="none" w:sz="0" w:space="0" w:color="auto"/>
                                                                                                                    <w:bottom w:val="none" w:sz="0" w:space="0" w:color="auto"/>
                                                                                                                    <w:right w:val="none" w:sz="0" w:space="0" w:color="auto"/>
                                                                                                                  </w:divBdr>
                                                                                                                  <w:divsChild>
                                                                                                                    <w:div w:id="1836728908">
                                                                                                                      <w:marLeft w:val="720"/>
                                                                                                                      <w:marRight w:val="225"/>
                                                                                                                      <w:marTop w:val="75"/>
                                                                                                                      <w:marBottom w:val="0"/>
                                                                                                                      <w:divBdr>
                                                                                                                        <w:top w:val="none" w:sz="0" w:space="0" w:color="auto"/>
                                                                                                                        <w:left w:val="none" w:sz="0" w:space="0" w:color="auto"/>
                                                                                                                        <w:bottom w:val="none" w:sz="0" w:space="0" w:color="auto"/>
                                                                                                                        <w:right w:val="none" w:sz="0" w:space="0" w:color="auto"/>
                                                                                                                      </w:divBdr>
                                                                                                                      <w:divsChild>
                                                                                                                        <w:div w:id="1533417927">
                                                                                                                          <w:marLeft w:val="720"/>
                                                                                                                          <w:marRight w:val="720"/>
                                                                                                                          <w:marTop w:val="100"/>
                                                                                                                          <w:marBottom w:val="100"/>
                                                                                                                          <w:divBdr>
                                                                                                                            <w:top w:val="none" w:sz="0" w:space="0" w:color="auto"/>
                                                                                                                            <w:left w:val="none" w:sz="0" w:space="0" w:color="auto"/>
                                                                                                                            <w:bottom w:val="none" w:sz="0" w:space="0" w:color="auto"/>
                                                                                                                            <w:right w:val="none" w:sz="0" w:space="0" w:color="auto"/>
                                                                                                                          </w:divBdr>
                                                                                                                          <w:divsChild>
                                                                                                                            <w:div w:id="938291069">
                                                                                                                              <w:marLeft w:val="0"/>
                                                                                                                              <w:marRight w:val="0"/>
                                                                                                                              <w:marTop w:val="0"/>
                                                                                                                              <w:marBottom w:val="0"/>
                                                                                                                              <w:divBdr>
                                                                                                                                <w:top w:val="none" w:sz="0" w:space="0" w:color="auto"/>
                                                                                                                                <w:left w:val="none" w:sz="0" w:space="0" w:color="auto"/>
                                                                                                                                <w:bottom w:val="none" w:sz="0" w:space="0" w:color="auto"/>
                                                                                                                                <w:right w:val="none" w:sz="0" w:space="0" w:color="auto"/>
                                                                                                                              </w:divBdr>
                                                                                                                              <w:divsChild>
                                                                                                                                <w:div w:id="591857619">
                                                                                                                                  <w:marLeft w:val="0"/>
                                                                                                                                  <w:marRight w:val="0"/>
                                                                                                                                  <w:marTop w:val="0"/>
                                                                                                                                  <w:marBottom w:val="0"/>
                                                                                                                                  <w:divBdr>
                                                                                                                                    <w:top w:val="none" w:sz="0" w:space="0" w:color="auto"/>
                                                                                                                                    <w:left w:val="none" w:sz="0" w:space="0" w:color="auto"/>
                                                                                                                                    <w:bottom w:val="none" w:sz="0" w:space="0" w:color="auto"/>
                                                                                                                                    <w:right w:val="none" w:sz="0" w:space="0" w:color="auto"/>
                                                                                                                                  </w:divBdr>
                                                                                                                                  <w:divsChild>
                                                                                                                                    <w:div w:id="1884899898">
                                                                                                                                      <w:marLeft w:val="0"/>
                                                                                                                                      <w:marRight w:val="0"/>
                                                                                                                                      <w:marTop w:val="0"/>
                                                                                                                                      <w:marBottom w:val="0"/>
                                                                                                                                      <w:divBdr>
                                                                                                                                        <w:top w:val="none" w:sz="0" w:space="0" w:color="auto"/>
                                                                                                                                        <w:left w:val="none" w:sz="0" w:space="0" w:color="auto"/>
                                                                                                                                        <w:bottom w:val="none" w:sz="0" w:space="0" w:color="auto"/>
                                                                                                                                        <w:right w:val="none" w:sz="0" w:space="0" w:color="auto"/>
                                                                                                                                      </w:divBdr>
                                                                                                                                      <w:divsChild>
                                                                                                                                        <w:div w:id="278874243">
                                                                                                                                          <w:marLeft w:val="0"/>
                                                                                                                                          <w:marRight w:val="0"/>
                                                                                                                                          <w:marTop w:val="0"/>
                                                                                                                                          <w:marBottom w:val="0"/>
                                                                                                                                          <w:divBdr>
                                                                                                                                            <w:top w:val="none" w:sz="0" w:space="0" w:color="auto"/>
                                                                                                                                            <w:left w:val="none" w:sz="0" w:space="0" w:color="auto"/>
                                                                                                                                            <w:bottom w:val="none" w:sz="0" w:space="0" w:color="auto"/>
                                                                                                                                            <w:right w:val="none" w:sz="0" w:space="0" w:color="auto"/>
                                                                                                                                          </w:divBdr>
                                                                                                                                          <w:divsChild>
                                                                                                                                            <w:div w:id="1708605848">
                                                                                                                                              <w:marLeft w:val="0"/>
                                                                                                                                              <w:marRight w:val="0"/>
                                                                                                                                              <w:marTop w:val="0"/>
                                                                                                                                              <w:marBottom w:val="0"/>
                                                                                                                                              <w:divBdr>
                                                                                                                                                <w:top w:val="none" w:sz="0" w:space="0" w:color="auto"/>
                                                                                                                                                <w:left w:val="none" w:sz="0" w:space="0" w:color="auto"/>
                                                                                                                                                <w:bottom w:val="none" w:sz="0" w:space="0" w:color="auto"/>
                                                                                                                                                <w:right w:val="none" w:sz="0" w:space="0" w:color="auto"/>
                                                                                                                                              </w:divBdr>
                                                                                                                                              <w:divsChild>
                                                                                                                                                <w:div w:id="1453014086">
                                                                                                                                                  <w:marLeft w:val="0"/>
                                                                                                                                                  <w:marRight w:val="0"/>
                                                                                                                                                  <w:marTop w:val="0"/>
                                                                                                                                                  <w:marBottom w:val="0"/>
                                                                                                                                                  <w:divBdr>
                                                                                                                                                    <w:top w:val="none" w:sz="0" w:space="0" w:color="auto"/>
                                                                                                                                                    <w:left w:val="none" w:sz="0" w:space="0" w:color="auto"/>
                                                                                                                                                    <w:bottom w:val="none" w:sz="0" w:space="0" w:color="auto"/>
                                                                                                                                                    <w:right w:val="none" w:sz="0" w:space="0" w:color="auto"/>
                                                                                                                                                  </w:divBdr>
                                                                                                                                                  <w:divsChild>
                                                                                                                                                    <w:div w:id="10752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0ADA5C-8F66-EC4D-86C3-CBCF95F3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4653</Words>
  <Characters>26525</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Microsoft Office User</cp:lastModifiedBy>
  <cp:revision>10</cp:revision>
  <cp:lastPrinted>2015-02-10T15:29:00Z</cp:lastPrinted>
  <dcterms:created xsi:type="dcterms:W3CDTF">2016-05-23T10:02:00Z</dcterms:created>
  <dcterms:modified xsi:type="dcterms:W3CDTF">2016-05-25T02:55:00Z</dcterms:modified>
</cp:coreProperties>
</file>