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9AE4" w14:textId="77777777" w:rsidR="008854AF" w:rsidRPr="00494BDC" w:rsidRDefault="008854AF" w:rsidP="008854AF">
      <w:pPr>
        <w:jc w:val="center"/>
        <w:rPr>
          <w:rFonts w:ascii="Times New Roman" w:hAnsi="Times New Roman" w:cs="Times New Roman"/>
          <w:b/>
        </w:rPr>
      </w:pPr>
      <w:r w:rsidRPr="00494BDC">
        <w:rPr>
          <w:rFonts w:ascii="Times New Roman" w:hAnsi="Times New Roman" w:cs="Times New Roman"/>
          <w:b/>
        </w:rPr>
        <w:t>Child Travel Consent</w:t>
      </w:r>
    </w:p>
    <w:p w14:paraId="3EC5CC2F" w14:textId="77777777" w:rsidR="008854AF" w:rsidRPr="00494BDC" w:rsidRDefault="008854AF" w:rsidP="008854AF">
      <w:pPr>
        <w:rPr>
          <w:rFonts w:ascii="Times New Roman" w:hAnsi="Times New Roman" w:cs="Times New Roman"/>
        </w:rPr>
      </w:pPr>
    </w:p>
    <w:p w14:paraId="4536F91F" w14:textId="77777777" w:rsidR="00AE363D" w:rsidRPr="00494BDC" w:rsidRDefault="00066E85" w:rsidP="006A39AB">
      <w:pPr>
        <w:jc w:val="both"/>
        <w:rPr>
          <w:rFonts w:ascii="Times New Roman" w:hAnsi="Times New Roman" w:cs="Times New Roman"/>
        </w:rPr>
      </w:pPr>
      <w:commentRangeStart w:id="0"/>
      <w:r w:rsidRPr="00494BDC">
        <w:rPr>
          <w:rFonts w:ascii="Times New Roman" w:hAnsi="Times New Roman" w:cs="Times New Roman"/>
        </w:rPr>
        <w:t>[Option 1]</w:t>
      </w:r>
      <w:commentRangeEnd w:id="0"/>
      <w:r w:rsidRPr="00494BDC">
        <w:rPr>
          <w:rStyle w:val="CommentReference"/>
          <w:rFonts w:ascii="Times New Roman" w:hAnsi="Times New Roman" w:cs="Times New Roman"/>
        </w:rPr>
        <w:commentReference w:id="0"/>
      </w:r>
      <w:r w:rsidR="006A39AB" w:rsidRPr="00494BDC">
        <w:rPr>
          <w:rFonts w:ascii="Times New Roman" w:hAnsi="Times New Roman" w:cs="Times New Roman"/>
        </w:rPr>
        <w:t xml:space="preserve"> </w:t>
      </w:r>
      <w:r w:rsidR="00AE363D" w:rsidRPr="00494BDC">
        <w:rPr>
          <w:rFonts w:ascii="Times New Roman" w:hAnsi="Times New Roman" w:cs="Times New Roman"/>
        </w:rPr>
        <w:t xml:space="preserve">____________________[Full </w:t>
      </w:r>
      <w:r w:rsidR="005D2193" w:rsidRPr="00494BDC">
        <w:rPr>
          <w:rFonts w:ascii="Times New Roman" w:hAnsi="Times New Roman" w:cs="Times New Roman"/>
        </w:rPr>
        <w:t xml:space="preserve">Legal </w:t>
      </w:r>
      <w:r w:rsidR="00AE363D" w:rsidRPr="00494BDC">
        <w:rPr>
          <w:rFonts w:ascii="Times New Roman" w:hAnsi="Times New Roman" w:cs="Times New Roman"/>
        </w:rPr>
        <w:t>Name of Parent</w:t>
      </w:r>
      <w:r w:rsidR="00707F8A" w:rsidRPr="00494BDC">
        <w:rPr>
          <w:rFonts w:ascii="Times New Roman" w:hAnsi="Times New Roman" w:cs="Times New Roman"/>
        </w:rPr>
        <w:t>/Guardian</w:t>
      </w:r>
      <w:r w:rsidR="00AE363D" w:rsidRPr="00494BDC">
        <w:rPr>
          <w:rFonts w:ascii="Times New Roman" w:hAnsi="Times New Roman" w:cs="Times New Roman"/>
        </w:rPr>
        <w:t xml:space="preserve"> 1] and ____________________[Full </w:t>
      </w:r>
      <w:r w:rsidR="005D2193" w:rsidRPr="00494BDC">
        <w:rPr>
          <w:rFonts w:ascii="Times New Roman" w:hAnsi="Times New Roman" w:cs="Times New Roman"/>
        </w:rPr>
        <w:t xml:space="preserve">Legal </w:t>
      </w:r>
      <w:r w:rsidR="00AE363D" w:rsidRPr="00494BDC">
        <w:rPr>
          <w:rFonts w:ascii="Times New Roman" w:hAnsi="Times New Roman" w:cs="Times New Roman"/>
        </w:rPr>
        <w:t>Name of Parent</w:t>
      </w:r>
      <w:r w:rsidR="00707F8A" w:rsidRPr="00494BDC">
        <w:rPr>
          <w:rFonts w:ascii="Times New Roman" w:hAnsi="Times New Roman" w:cs="Times New Roman"/>
        </w:rPr>
        <w:t>/Guardian</w:t>
      </w:r>
      <w:r w:rsidR="00AE363D" w:rsidRPr="00494BDC">
        <w:rPr>
          <w:rFonts w:ascii="Times New Roman" w:hAnsi="Times New Roman" w:cs="Times New Roman"/>
        </w:rPr>
        <w:t xml:space="preserve"> 2] are the [custodial parent</w:t>
      </w:r>
      <w:r w:rsidR="005D2193" w:rsidRPr="00494BDC">
        <w:rPr>
          <w:rFonts w:ascii="Times New Roman" w:hAnsi="Times New Roman" w:cs="Times New Roman"/>
        </w:rPr>
        <w:t>s</w:t>
      </w:r>
      <w:r w:rsidR="00AE363D" w:rsidRPr="00494BDC">
        <w:rPr>
          <w:rFonts w:ascii="Times New Roman" w:hAnsi="Times New Roman" w:cs="Times New Roman"/>
        </w:rPr>
        <w:t>/legal guardian</w:t>
      </w:r>
      <w:r w:rsidR="005D2193" w:rsidRPr="00494BDC">
        <w:rPr>
          <w:rFonts w:ascii="Times New Roman" w:hAnsi="Times New Roman" w:cs="Times New Roman"/>
        </w:rPr>
        <w:t>s</w:t>
      </w:r>
      <w:r w:rsidR="00AE363D" w:rsidRPr="00494BDC">
        <w:rPr>
          <w:rFonts w:ascii="Times New Roman" w:hAnsi="Times New Roman" w:cs="Times New Roman"/>
        </w:rPr>
        <w:t>] of</w:t>
      </w:r>
      <w:r w:rsidR="005D2193" w:rsidRPr="00494BDC">
        <w:rPr>
          <w:rFonts w:ascii="Times New Roman" w:hAnsi="Times New Roman" w:cs="Times New Roman"/>
        </w:rPr>
        <w:t>:</w:t>
      </w:r>
      <w:r w:rsidR="00AE363D" w:rsidRPr="00494BDC">
        <w:rPr>
          <w:rFonts w:ascii="Times New Roman" w:hAnsi="Times New Roman" w:cs="Times New Roman"/>
        </w:rPr>
        <w:t xml:space="preserve"> </w:t>
      </w:r>
    </w:p>
    <w:p w14:paraId="68FFF021" w14:textId="77777777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</w:p>
    <w:p w14:paraId="3DAC01F9" w14:textId="7F31B279" w:rsidR="00E305D6" w:rsidRPr="00494BDC" w:rsidRDefault="00066E85" w:rsidP="00E305D6">
      <w:pPr>
        <w:jc w:val="both"/>
        <w:rPr>
          <w:rFonts w:ascii="Times New Roman" w:hAnsi="Times New Roman" w:cs="Times New Roman"/>
        </w:rPr>
      </w:pPr>
      <w:commentRangeStart w:id="1"/>
      <w:r w:rsidRPr="00494BDC">
        <w:rPr>
          <w:rFonts w:ascii="Times New Roman" w:hAnsi="Times New Roman" w:cs="Times New Roman"/>
        </w:rPr>
        <w:t>[Option 2]</w:t>
      </w:r>
      <w:commentRangeEnd w:id="1"/>
      <w:r w:rsidRPr="00494BDC">
        <w:rPr>
          <w:rStyle w:val="CommentReference"/>
          <w:rFonts w:ascii="Times New Roman" w:hAnsi="Times New Roman" w:cs="Times New Roman"/>
        </w:rPr>
        <w:commentReference w:id="1"/>
      </w:r>
      <w:r w:rsidR="006A39AB" w:rsidRPr="00494BDC">
        <w:rPr>
          <w:rFonts w:ascii="Times New Roman" w:hAnsi="Times New Roman" w:cs="Times New Roman"/>
        </w:rPr>
        <w:t xml:space="preserve"> </w:t>
      </w:r>
      <w:r w:rsidR="00E305D6" w:rsidRPr="00494BDC">
        <w:rPr>
          <w:rFonts w:ascii="Times New Roman" w:hAnsi="Times New Roman" w:cs="Times New Roman"/>
        </w:rPr>
        <w:t>____________________[Full Legal Name of Parent/Guardian 1] is the [custodial parent/non-custodial parent/legal guardian] and ____________________[Full Legal Name of Parent/Guardian 2] is the [custodial parent/non-custodial parent/legal guardian] of:</w:t>
      </w:r>
    </w:p>
    <w:p w14:paraId="0AD47B16" w14:textId="77777777" w:rsidR="00E305D6" w:rsidRPr="00494BDC" w:rsidRDefault="00E305D6" w:rsidP="00E305D6">
      <w:pPr>
        <w:jc w:val="both"/>
        <w:rPr>
          <w:rFonts w:ascii="Times New Roman" w:hAnsi="Times New Roman" w:cs="Times New Roman"/>
        </w:rPr>
      </w:pPr>
    </w:p>
    <w:p w14:paraId="1482B55D" w14:textId="77777777" w:rsidR="00E305D6" w:rsidRPr="00494BDC" w:rsidRDefault="00066E85" w:rsidP="006A39AB">
      <w:pPr>
        <w:jc w:val="both"/>
        <w:rPr>
          <w:rFonts w:ascii="Times New Roman" w:hAnsi="Times New Roman" w:cs="Times New Roman"/>
        </w:rPr>
      </w:pPr>
      <w:commentRangeStart w:id="2"/>
      <w:commentRangeStart w:id="3"/>
      <w:r w:rsidRPr="00494BDC">
        <w:rPr>
          <w:rFonts w:ascii="Times New Roman" w:hAnsi="Times New Roman" w:cs="Times New Roman"/>
        </w:rPr>
        <w:t>[Option 3]</w:t>
      </w:r>
      <w:commentRangeEnd w:id="2"/>
      <w:r w:rsidRPr="00494BDC">
        <w:rPr>
          <w:rStyle w:val="CommentReference"/>
          <w:rFonts w:ascii="Times New Roman" w:hAnsi="Times New Roman" w:cs="Times New Roman"/>
        </w:rPr>
        <w:commentReference w:id="2"/>
      </w:r>
      <w:r w:rsidR="006A39AB" w:rsidRPr="00494BDC">
        <w:rPr>
          <w:rFonts w:ascii="Times New Roman" w:hAnsi="Times New Roman" w:cs="Times New Roman"/>
        </w:rPr>
        <w:t xml:space="preserve"> </w:t>
      </w:r>
      <w:r w:rsidR="00E305D6" w:rsidRPr="00494BDC">
        <w:rPr>
          <w:rFonts w:ascii="Times New Roman" w:hAnsi="Times New Roman" w:cs="Times New Roman"/>
        </w:rPr>
        <w:t>____________________[Full Legal Name of Parent/Guardian] is the sole [parent/legal guardian] of:</w:t>
      </w:r>
      <w:commentRangeEnd w:id="3"/>
      <w:r w:rsidR="00816C36">
        <w:rPr>
          <w:rStyle w:val="CommentReference"/>
        </w:rPr>
        <w:commentReference w:id="3"/>
      </w:r>
    </w:p>
    <w:p w14:paraId="7574775D" w14:textId="77777777" w:rsidR="00E305D6" w:rsidRPr="00494BDC" w:rsidRDefault="00E305D6" w:rsidP="00E305D6">
      <w:pPr>
        <w:jc w:val="both"/>
        <w:rPr>
          <w:rFonts w:ascii="Times New Roman" w:hAnsi="Times New Roman" w:cs="Times New Roman"/>
        </w:rPr>
      </w:pPr>
    </w:p>
    <w:p w14:paraId="10142F09" w14:textId="77777777" w:rsidR="008854AF" w:rsidRPr="00494BDC" w:rsidRDefault="005D2193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F</w:t>
      </w:r>
      <w:r w:rsidR="008854AF" w:rsidRPr="00494BDC">
        <w:rPr>
          <w:rFonts w:ascii="Times New Roman" w:hAnsi="Times New Roman" w:cs="Times New Roman"/>
        </w:rPr>
        <w:t>ull</w:t>
      </w:r>
      <w:r w:rsidRPr="00494BDC">
        <w:rPr>
          <w:rFonts w:ascii="Times New Roman" w:hAnsi="Times New Roman" w:cs="Times New Roman"/>
        </w:rPr>
        <w:t xml:space="preserve"> Legal Name</w:t>
      </w:r>
      <w:r w:rsidR="00F95B17" w:rsidRPr="00494BDC">
        <w:rPr>
          <w:rFonts w:ascii="Times New Roman" w:hAnsi="Times New Roman" w:cs="Times New Roman"/>
        </w:rPr>
        <w:t xml:space="preserve"> of Child</w:t>
      </w:r>
      <w:r w:rsidRPr="00494BDC">
        <w:rPr>
          <w:rFonts w:ascii="Times New Roman" w:hAnsi="Times New Roman" w:cs="Times New Roman"/>
        </w:rPr>
        <w:t>:</w:t>
      </w:r>
      <w:r w:rsidR="008854AF" w:rsidRPr="00494BDC">
        <w:rPr>
          <w:rFonts w:ascii="Times New Roman" w:hAnsi="Times New Roman" w:cs="Times New Roman"/>
        </w:rPr>
        <w:t xml:space="preserve"> __________________________________________________</w:t>
      </w:r>
    </w:p>
    <w:p w14:paraId="715D36AC" w14:textId="77777777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Date of Birth:</w:t>
      </w:r>
      <w:r w:rsidR="005D2193" w:rsidRPr="00494BDC">
        <w:rPr>
          <w:rFonts w:ascii="Times New Roman" w:hAnsi="Times New Roman" w:cs="Times New Roman"/>
        </w:rPr>
        <w:t xml:space="preserve"> </w:t>
      </w:r>
      <w:r w:rsidRPr="00494BDC">
        <w:rPr>
          <w:rFonts w:ascii="Times New Roman" w:hAnsi="Times New Roman" w:cs="Times New Roman"/>
        </w:rPr>
        <w:t>____________________________________________________________</w:t>
      </w:r>
    </w:p>
    <w:p w14:paraId="20074C7D" w14:textId="77777777" w:rsidR="008854AF" w:rsidRDefault="008854AF" w:rsidP="00E305D6">
      <w:pPr>
        <w:jc w:val="both"/>
        <w:rPr>
          <w:ins w:id="4" w:author="Microsoft Office User" w:date="2015-12-29T14:35:00Z"/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Place of Birth</w:t>
      </w:r>
      <w:r w:rsidR="005D2193" w:rsidRPr="00494BDC">
        <w:rPr>
          <w:rFonts w:ascii="Times New Roman" w:hAnsi="Times New Roman" w:cs="Times New Roman"/>
        </w:rPr>
        <w:t xml:space="preserve"> (City, State, Country)</w:t>
      </w:r>
      <w:r w:rsidRPr="00494BDC">
        <w:rPr>
          <w:rFonts w:ascii="Times New Roman" w:hAnsi="Times New Roman" w:cs="Times New Roman"/>
        </w:rPr>
        <w:t>:</w:t>
      </w:r>
      <w:r w:rsidR="005D2193" w:rsidRPr="00494BDC">
        <w:rPr>
          <w:rFonts w:ascii="Times New Roman" w:hAnsi="Times New Roman" w:cs="Times New Roman"/>
        </w:rPr>
        <w:t xml:space="preserve"> </w:t>
      </w:r>
      <w:r w:rsidRPr="00494BDC">
        <w:rPr>
          <w:rFonts w:ascii="Times New Roman" w:hAnsi="Times New Roman" w:cs="Times New Roman"/>
        </w:rPr>
        <w:t>__________________________________________</w:t>
      </w:r>
    </w:p>
    <w:p w14:paraId="224F04EA" w14:textId="597AC613" w:rsidR="000F64F0" w:rsidRDefault="000F64F0" w:rsidP="00E305D6">
      <w:pPr>
        <w:jc w:val="both"/>
        <w:rPr>
          <w:ins w:id="5" w:author="Microsoft Office User" w:date="2015-12-29T14:35:00Z"/>
          <w:rFonts w:ascii="Times New Roman" w:hAnsi="Times New Roman" w:cs="Times New Roman"/>
        </w:rPr>
      </w:pPr>
      <w:commentRangeStart w:id="6"/>
      <w:commentRangeStart w:id="7"/>
      <w:commentRangeStart w:id="8"/>
      <w:ins w:id="9" w:author="Microsoft Office User" w:date="2015-12-29T14:35:00Z">
        <w:r>
          <w:rPr>
            <w:rFonts w:ascii="Times New Roman" w:hAnsi="Times New Roman" w:cs="Times New Roman"/>
          </w:rPr>
          <w:t>Birth Certificate Registration Number:</w:t>
        </w:r>
      </w:ins>
    </w:p>
    <w:p w14:paraId="4C7C594D" w14:textId="63806ED5" w:rsidR="000F64F0" w:rsidRPr="00494BDC" w:rsidRDefault="000F64F0" w:rsidP="00E305D6">
      <w:pPr>
        <w:jc w:val="both"/>
        <w:rPr>
          <w:rFonts w:ascii="Times New Roman" w:hAnsi="Times New Roman" w:cs="Times New Roman"/>
        </w:rPr>
      </w:pPr>
      <w:ins w:id="10" w:author="Microsoft Office User" w:date="2015-12-29T14:35:00Z">
        <w:r>
          <w:rPr>
            <w:rFonts w:ascii="Times New Roman" w:hAnsi="Times New Roman" w:cs="Times New Roman"/>
          </w:rPr>
          <w:t xml:space="preserve">Issuing Authority of Birth Certificate: </w:t>
        </w:r>
      </w:ins>
    </w:p>
    <w:commentRangeEnd w:id="6"/>
    <w:commentRangeEnd w:id="7"/>
    <w:commentRangeEnd w:id="8"/>
    <w:p w14:paraId="530E0F61" w14:textId="77777777" w:rsidR="0075723A" w:rsidRPr="00494BDC" w:rsidRDefault="00816C36" w:rsidP="00E305D6">
      <w:pPr>
        <w:jc w:val="both"/>
        <w:rPr>
          <w:rFonts w:ascii="Times New Roman" w:hAnsi="Times New Roman" w:cs="Times New Roman"/>
        </w:rPr>
      </w:pPr>
      <w:r>
        <w:rPr>
          <w:rStyle w:val="CommentReference"/>
        </w:rPr>
        <w:commentReference w:id="8"/>
      </w:r>
      <w:r>
        <w:rPr>
          <w:rStyle w:val="CommentReference"/>
        </w:rPr>
        <w:commentReference w:id="7"/>
      </w:r>
      <w:r w:rsidR="000F64F0">
        <w:rPr>
          <w:rStyle w:val="CommentReference"/>
        </w:rPr>
        <w:commentReference w:id="6"/>
      </w:r>
      <w:commentRangeStart w:id="11"/>
      <w:r w:rsidR="0075723A" w:rsidRPr="00494BDC">
        <w:rPr>
          <w:rFonts w:ascii="Times New Roman" w:hAnsi="Times New Roman" w:cs="Times New Roman"/>
        </w:rPr>
        <w:t>Passport Country of Issue: __________________________________________________</w:t>
      </w:r>
    </w:p>
    <w:p w14:paraId="5D70F060" w14:textId="77777777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Passport Number:</w:t>
      </w:r>
      <w:r w:rsidR="005D2193" w:rsidRPr="00494BDC">
        <w:rPr>
          <w:rFonts w:ascii="Times New Roman" w:hAnsi="Times New Roman" w:cs="Times New Roman"/>
        </w:rPr>
        <w:t xml:space="preserve"> _____</w:t>
      </w:r>
      <w:r w:rsidRPr="00494BDC">
        <w:rPr>
          <w:rFonts w:ascii="Times New Roman" w:hAnsi="Times New Roman" w:cs="Times New Roman"/>
        </w:rPr>
        <w:t>____________________________________________________</w:t>
      </w:r>
    </w:p>
    <w:p w14:paraId="50C2818B" w14:textId="77777777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Date and Place of</w:t>
      </w:r>
      <w:r w:rsidR="00603F29" w:rsidRPr="00494BDC">
        <w:rPr>
          <w:rFonts w:ascii="Times New Roman" w:hAnsi="Times New Roman" w:cs="Times New Roman"/>
        </w:rPr>
        <w:t xml:space="preserve"> Passport Issuance</w:t>
      </w:r>
      <w:r w:rsidRPr="00494BDC">
        <w:rPr>
          <w:rFonts w:ascii="Times New Roman" w:hAnsi="Times New Roman" w:cs="Times New Roman"/>
        </w:rPr>
        <w:t>:</w:t>
      </w:r>
      <w:r w:rsidR="005D2193" w:rsidRPr="00494BDC">
        <w:rPr>
          <w:rFonts w:ascii="Times New Roman" w:hAnsi="Times New Roman" w:cs="Times New Roman"/>
        </w:rPr>
        <w:t xml:space="preserve"> </w:t>
      </w:r>
      <w:r w:rsidR="00603F29" w:rsidRPr="00494BDC">
        <w:rPr>
          <w:rFonts w:ascii="Times New Roman" w:hAnsi="Times New Roman" w:cs="Times New Roman"/>
        </w:rPr>
        <w:t>_______</w:t>
      </w:r>
      <w:r w:rsidRPr="00494BDC">
        <w:rPr>
          <w:rFonts w:ascii="Times New Roman" w:hAnsi="Times New Roman" w:cs="Times New Roman"/>
        </w:rPr>
        <w:t>___________________________________</w:t>
      </w:r>
    </w:p>
    <w:commentRangeEnd w:id="11"/>
    <w:p w14:paraId="50F09633" w14:textId="77777777" w:rsidR="008854AF" w:rsidRDefault="00EB6FCE" w:rsidP="00E305D6">
      <w:pPr>
        <w:jc w:val="both"/>
        <w:rPr>
          <w:ins w:id="12" w:author="Microsoft Office User" w:date="2016-01-11T12:22:00Z"/>
          <w:rFonts w:ascii="Times New Roman" w:hAnsi="Times New Roman" w:cs="Times New Roman"/>
        </w:rPr>
      </w:pPr>
      <w:r w:rsidRPr="00494BDC">
        <w:rPr>
          <w:rStyle w:val="CommentReference"/>
          <w:rFonts w:ascii="Times New Roman" w:hAnsi="Times New Roman" w:cs="Times New Roman"/>
        </w:rPr>
        <w:commentReference w:id="11"/>
      </w:r>
    </w:p>
    <w:p w14:paraId="7A0AE399" w14:textId="3BD331DB" w:rsidR="00816C36" w:rsidRDefault="00816C36" w:rsidP="00E305D6">
      <w:pPr>
        <w:jc w:val="both"/>
        <w:rPr>
          <w:ins w:id="13" w:author="Microsoft Office User" w:date="2016-01-11T12:22:00Z"/>
          <w:rFonts w:ascii="Times New Roman" w:hAnsi="Times New Roman" w:cs="Times New Roman"/>
        </w:rPr>
      </w:pPr>
      <w:commentRangeStart w:id="14"/>
      <w:ins w:id="15" w:author="Microsoft Office User" w:date="2016-01-11T12:22:00Z">
        <w:r>
          <w:t>A copy of proof of my sole custody is attached.</w:t>
        </w:r>
        <w:commentRangeEnd w:id="14"/>
        <w:r>
          <w:rPr>
            <w:rStyle w:val="CommentReference"/>
          </w:rPr>
          <w:commentReference w:id="14"/>
        </w:r>
      </w:ins>
    </w:p>
    <w:p w14:paraId="0ECA514E" w14:textId="77777777" w:rsidR="00816C36" w:rsidRPr="00494BDC" w:rsidRDefault="00816C36" w:rsidP="00E305D6">
      <w:pPr>
        <w:jc w:val="both"/>
        <w:rPr>
          <w:rFonts w:ascii="Times New Roman" w:hAnsi="Times New Roman" w:cs="Times New Roman"/>
        </w:rPr>
      </w:pPr>
      <w:bookmarkStart w:id="16" w:name="_GoBack"/>
      <w:bookmarkEnd w:id="16"/>
    </w:p>
    <w:p w14:paraId="7EC0010D" w14:textId="24B594E4" w:rsidR="009E4FE2" w:rsidRPr="00494BDC" w:rsidRDefault="00A40E32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I/</w:t>
      </w:r>
      <w:r w:rsidR="0075723A" w:rsidRPr="00494BDC">
        <w:rPr>
          <w:rFonts w:ascii="Times New Roman" w:hAnsi="Times New Roman" w:cs="Times New Roman"/>
        </w:rPr>
        <w:t xml:space="preserve">We acknowledge that </w:t>
      </w:r>
      <w:r w:rsidRPr="00494BDC">
        <w:rPr>
          <w:rFonts w:ascii="Times New Roman" w:hAnsi="Times New Roman" w:cs="Times New Roman"/>
        </w:rPr>
        <w:t>my/</w:t>
      </w:r>
      <w:r w:rsidR="0075723A" w:rsidRPr="00494BDC">
        <w:rPr>
          <w:rFonts w:ascii="Times New Roman" w:hAnsi="Times New Roman" w:cs="Times New Roman"/>
        </w:rPr>
        <w:t xml:space="preserve">our child, </w:t>
      </w:r>
      <w:r w:rsidR="005D2193" w:rsidRPr="00494BDC">
        <w:rPr>
          <w:rFonts w:ascii="Times New Roman" w:hAnsi="Times New Roman" w:cs="Times New Roman"/>
        </w:rPr>
        <w:t>____________________</w:t>
      </w:r>
      <w:r w:rsidR="008854AF" w:rsidRPr="00494BDC">
        <w:rPr>
          <w:rFonts w:ascii="Times New Roman" w:hAnsi="Times New Roman" w:cs="Times New Roman"/>
        </w:rPr>
        <w:t xml:space="preserve">[Child’s Full Name], </w:t>
      </w:r>
      <w:r w:rsidR="0075723A" w:rsidRPr="00494BDC">
        <w:rPr>
          <w:rFonts w:ascii="Times New Roman" w:hAnsi="Times New Roman" w:cs="Times New Roman"/>
        </w:rPr>
        <w:t xml:space="preserve">is traveling </w:t>
      </w:r>
      <w:r w:rsidR="00EB6FCE" w:rsidRPr="00494BDC">
        <w:rPr>
          <w:rFonts w:ascii="Times New Roman" w:hAnsi="Times New Roman" w:cs="Times New Roman"/>
        </w:rPr>
        <w:t>[</w:t>
      </w:r>
      <w:r w:rsidR="009E4FE2" w:rsidRPr="00494BDC">
        <w:rPr>
          <w:rFonts w:ascii="Times New Roman" w:hAnsi="Times New Roman" w:cs="Times New Roman"/>
        </w:rPr>
        <w:t>out of the country/out of the state/other</w:t>
      </w:r>
      <w:r w:rsidR="00EB6FCE" w:rsidRPr="00494BDC">
        <w:rPr>
          <w:rFonts w:ascii="Times New Roman" w:hAnsi="Times New Roman" w:cs="Times New Roman"/>
        </w:rPr>
        <w:t>]</w:t>
      </w:r>
      <w:r w:rsidR="0075723A" w:rsidRPr="00494BDC">
        <w:rPr>
          <w:rFonts w:ascii="Times New Roman" w:hAnsi="Times New Roman" w:cs="Times New Roman"/>
        </w:rPr>
        <w:t xml:space="preserve"> and has </w:t>
      </w:r>
      <w:r w:rsidRPr="00494BDC">
        <w:rPr>
          <w:rFonts w:ascii="Times New Roman" w:hAnsi="Times New Roman" w:cs="Times New Roman"/>
        </w:rPr>
        <w:t>my/</w:t>
      </w:r>
      <w:r w:rsidR="0075723A" w:rsidRPr="00494BDC">
        <w:rPr>
          <w:rFonts w:ascii="Times New Roman" w:hAnsi="Times New Roman" w:cs="Times New Roman"/>
        </w:rPr>
        <w:t xml:space="preserve">our </w:t>
      </w:r>
      <w:r w:rsidR="001562C7" w:rsidRPr="00494BDC">
        <w:rPr>
          <w:rFonts w:ascii="Times New Roman" w:hAnsi="Times New Roman" w:cs="Times New Roman"/>
        </w:rPr>
        <w:t xml:space="preserve">consent and permission </w:t>
      </w:r>
      <w:r w:rsidR="00EB6FCE" w:rsidRPr="00494BDC">
        <w:rPr>
          <w:rFonts w:ascii="Times New Roman" w:hAnsi="Times New Roman" w:cs="Times New Roman"/>
        </w:rPr>
        <w:t xml:space="preserve">to travel with ____________________[Full Name of Accompanying Person/Group], </w:t>
      </w:r>
      <w:r w:rsidRPr="00494BDC">
        <w:rPr>
          <w:rFonts w:ascii="Times New Roman" w:hAnsi="Times New Roman" w:cs="Times New Roman"/>
        </w:rPr>
        <w:t>my/</w:t>
      </w:r>
      <w:r w:rsidR="00EB6FCE" w:rsidRPr="00494BDC">
        <w:rPr>
          <w:rFonts w:ascii="Times New Roman" w:hAnsi="Times New Roman" w:cs="Times New Roman"/>
        </w:rPr>
        <w:t xml:space="preserve">our child’s ____________________[Relationship to Child (e.g. </w:t>
      </w:r>
      <w:r w:rsidR="00D375D0" w:rsidRPr="00494BDC">
        <w:rPr>
          <w:rFonts w:ascii="Times New Roman" w:hAnsi="Times New Roman" w:cs="Times New Roman"/>
        </w:rPr>
        <w:t xml:space="preserve">father, mother </w:t>
      </w:r>
      <w:r w:rsidR="00EB6FCE" w:rsidRPr="00494BDC">
        <w:rPr>
          <w:rFonts w:ascii="Times New Roman" w:hAnsi="Times New Roman" w:cs="Times New Roman"/>
        </w:rPr>
        <w:t xml:space="preserve">grandmother, aunt, uncle, family friend, teacher, school group, tour group]. </w:t>
      </w:r>
      <w:commentRangeStart w:id="17"/>
      <w:r w:rsidR="009E4FE2" w:rsidRPr="00494BDC">
        <w:rPr>
          <w:rFonts w:ascii="Times New Roman" w:hAnsi="Times New Roman" w:cs="Times New Roman"/>
        </w:rPr>
        <w:t>____________________[Full Name of Accompanying Person]’s passport is issued by __________[Passport Country of Issuance], passport number __________, issued on __________[Date of Passport Issuance] and by __________[Place of Passport Issuance].</w:t>
      </w:r>
      <w:commentRangeEnd w:id="17"/>
      <w:r w:rsidR="009E4FE2" w:rsidRPr="00494BDC">
        <w:rPr>
          <w:rStyle w:val="CommentReference"/>
          <w:rFonts w:ascii="Times New Roman" w:hAnsi="Times New Roman" w:cs="Times New Roman"/>
        </w:rPr>
        <w:commentReference w:id="17"/>
      </w:r>
    </w:p>
    <w:p w14:paraId="26F55A0B" w14:textId="77777777" w:rsidR="008854AF" w:rsidRPr="00494BDC" w:rsidRDefault="008854AF" w:rsidP="00E305D6">
      <w:pPr>
        <w:jc w:val="both"/>
        <w:rPr>
          <w:rFonts w:ascii="Times New Roman" w:hAnsi="Times New Roman" w:cs="Times New Roman"/>
        </w:rPr>
      </w:pPr>
    </w:p>
    <w:p w14:paraId="2D8C1776" w14:textId="0E10572B" w:rsidR="008854AF" w:rsidRPr="00494BDC" w:rsidRDefault="0075723A" w:rsidP="00E305D6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On this trip, </w:t>
      </w:r>
      <w:r w:rsidR="00A40E32" w:rsidRPr="00494BDC">
        <w:rPr>
          <w:rFonts w:ascii="Times New Roman" w:hAnsi="Times New Roman" w:cs="Times New Roman"/>
        </w:rPr>
        <w:t>my/</w:t>
      </w:r>
      <w:r w:rsidRPr="00494BDC">
        <w:rPr>
          <w:rFonts w:ascii="Times New Roman" w:hAnsi="Times New Roman" w:cs="Times New Roman"/>
        </w:rPr>
        <w:t xml:space="preserve">our child will </w:t>
      </w:r>
      <w:r w:rsidR="00FA342E" w:rsidRPr="00494BDC">
        <w:rPr>
          <w:rFonts w:ascii="Times New Roman" w:hAnsi="Times New Roman" w:cs="Times New Roman"/>
        </w:rPr>
        <w:t>travel to</w:t>
      </w:r>
      <w:r w:rsidR="00F95B17" w:rsidRPr="00494BDC">
        <w:rPr>
          <w:rFonts w:ascii="Times New Roman" w:hAnsi="Times New Roman" w:cs="Times New Roman"/>
        </w:rPr>
        <w:t xml:space="preserve"> </w:t>
      </w:r>
      <w:r w:rsidR="001562C7" w:rsidRPr="00494BDC">
        <w:rPr>
          <w:rFonts w:ascii="Times New Roman" w:hAnsi="Times New Roman" w:cs="Times New Roman"/>
        </w:rPr>
        <w:t>____________________ [</w:t>
      </w:r>
      <w:r w:rsidRPr="00494BDC">
        <w:rPr>
          <w:rFonts w:ascii="Times New Roman" w:hAnsi="Times New Roman" w:cs="Times New Roman"/>
        </w:rPr>
        <w:t xml:space="preserve">Name of </w:t>
      </w:r>
      <w:r w:rsidR="00E305D6" w:rsidRPr="00494BDC">
        <w:rPr>
          <w:rFonts w:ascii="Times New Roman" w:hAnsi="Times New Roman" w:cs="Times New Roman"/>
        </w:rPr>
        <w:t>Place(s) Traveling to, e.g. city, state, country</w:t>
      </w:r>
      <w:r w:rsidR="001562C7" w:rsidRPr="00494BDC">
        <w:rPr>
          <w:rFonts w:ascii="Times New Roman" w:hAnsi="Times New Roman" w:cs="Times New Roman"/>
        </w:rPr>
        <w:t>] from ______________</w:t>
      </w:r>
      <w:r w:rsidR="00352640" w:rsidRPr="00494BDC">
        <w:rPr>
          <w:rFonts w:ascii="Times New Roman" w:hAnsi="Times New Roman" w:cs="Times New Roman"/>
        </w:rPr>
        <w:t xml:space="preserve"> </w:t>
      </w:r>
      <w:r w:rsidR="001562C7" w:rsidRPr="00494BDC">
        <w:rPr>
          <w:rFonts w:ascii="Times New Roman" w:hAnsi="Times New Roman" w:cs="Times New Roman"/>
        </w:rPr>
        <w:t>[Beginning Date of Travel] to ______________[End Date of Travel]</w:t>
      </w:r>
      <w:r w:rsidR="00B86214" w:rsidRPr="00494BDC">
        <w:rPr>
          <w:rFonts w:ascii="Times New Roman" w:hAnsi="Times New Roman" w:cs="Times New Roman"/>
        </w:rPr>
        <w:t xml:space="preserve"> </w:t>
      </w:r>
      <w:r w:rsidR="00352640" w:rsidRPr="00494BDC">
        <w:rPr>
          <w:rFonts w:ascii="Times New Roman" w:hAnsi="Times New Roman" w:cs="Times New Roman"/>
        </w:rPr>
        <w:t xml:space="preserve">for ____________________ [Purpose of Travel e.g. vacation, school trip, visit relatives, parent’s business trip, other].  My/Our child will </w:t>
      </w:r>
      <w:r w:rsidR="00FA342E" w:rsidRPr="00494BDC">
        <w:rPr>
          <w:rFonts w:ascii="Times New Roman" w:hAnsi="Times New Roman" w:cs="Times New Roman"/>
        </w:rPr>
        <w:t xml:space="preserve">reside with </w:t>
      </w:r>
      <w:r w:rsidR="00101F92" w:rsidRPr="00494BDC">
        <w:rPr>
          <w:rFonts w:ascii="Times New Roman" w:hAnsi="Times New Roman" w:cs="Times New Roman"/>
        </w:rPr>
        <w:t>____________________[</w:t>
      </w:r>
      <w:r w:rsidR="00F95B17" w:rsidRPr="00494BDC">
        <w:rPr>
          <w:rFonts w:ascii="Times New Roman" w:hAnsi="Times New Roman" w:cs="Times New Roman"/>
        </w:rPr>
        <w:t>Full Name of the Person/Group Child will be Residing With</w:t>
      </w:r>
      <w:r w:rsidR="00101F92" w:rsidRPr="00494BDC">
        <w:rPr>
          <w:rFonts w:ascii="Times New Roman" w:hAnsi="Times New Roman" w:cs="Times New Roman"/>
        </w:rPr>
        <w:t xml:space="preserve">] at </w:t>
      </w:r>
      <w:r w:rsidR="00F95B17" w:rsidRPr="00494BDC">
        <w:rPr>
          <w:rFonts w:ascii="Times New Roman" w:hAnsi="Times New Roman" w:cs="Times New Roman"/>
        </w:rPr>
        <w:t>______________________</w:t>
      </w:r>
      <w:r w:rsidR="00101F92" w:rsidRPr="00494BDC">
        <w:rPr>
          <w:rFonts w:ascii="Times New Roman" w:hAnsi="Times New Roman" w:cs="Times New Roman"/>
        </w:rPr>
        <w:t xml:space="preserve">[Street Address, </w:t>
      </w:r>
      <w:r w:rsidR="008854AF" w:rsidRPr="00494BDC">
        <w:rPr>
          <w:rFonts w:ascii="Times New Roman" w:hAnsi="Times New Roman" w:cs="Times New Roman"/>
        </w:rPr>
        <w:t>City, State/Province, Country</w:t>
      </w:r>
      <w:r w:rsidR="00101F92" w:rsidRPr="00494BDC">
        <w:rPr>
          <w:rFonts w:ascii="Times New Roman" w:hAnsi="Times New Roman" w:cs="Times New Roman"/>
        </w:rPr>
        <w:t>, Telephone Number].</w:t>
      </w:r>
      <w:r w:rsidR="00352640" w:rsidRPr="00494BDC">
        <w:rPr>
          <w:rFonts w:ascii="Times New Roman" w:hAnsi="Times New Roman" w:cs="Times New Roman"/>
        </w:rPr>
        <w:t xml:space="preserve"> </w:t>
      </w:r>
    </w:p>
    <w:p w14:paraId="726CDDEF" w14:textId="77777777" w:rsidR="008854AF" w:rsidRPr="00494BDC" w:rsidRDefault="008854AF" w:rsidP="008854AF">
      <w:pPr>
        <w:rPr>
          <w:rFonts w:ascii="Times New Roman" w:hAnsi="Times New Roman" w:cs="Times New Roman"/>
        </w:rPr>
      </w:pPr>
    </w:p>
    <w:p w14:paraId="558B1262" w14:textId="52845DB8" w:rsidR="00AE0A4D" w:rsidRPr="00494BDC" w:rsidRDefault="00177735" w:rsidP="008854AF">
      <w:pPr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SIGNATURE</w:t>
      </w:r>
    </w:p>
    <w:p w14:paraId="0C257B65" w14:textId="77777777" w:rsidR="00177735" w:rsidRPr="00494BDC" w:rsidRDefault="00177735" w:rsidP="008854AF">
      <w:pPr>
        <w:rPr>
          <w:rFonts w:ascii="Times New Roman" w:hAnsi="Times New Roman" w:cs="Times New Roman"/>
        </w:rPr>
      </w:pPr>
    </w:p>
    <w:p w14:paraId="534D1D7B" w14:textId="77777777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Pr="00494BDC">
        <w:rPr>
          <w:rFonts w:ascii="Times New Roman" w:hAnsi="Times New Roman" w:cs="Times New Roman"/>
        </w:rPr>
        <w:tab/>
        <w:t>Date ____________________</w:t>
      </w:r>
    </w:p>
    <w:p w14:paraId="5070D664" w14:textId="77777777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lastRenderedPageBreak/>
        <w:t>Print Name __________________________</w:t>
      </w:r>
    </w:p>
    <w:p w14:paraId="13DDAAF3" w14:textId="77777777" w:rsidR="005D778A" w:rsidRPr="00494BDC" w:rsidRDefault="005D778A" w:rsidP="00352640">
      <w:pPr>
        <w:tabs>
          <w:tab w:val="left" w:pos="79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 xml:space="preserve">Address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</w:p>
    <w:p w14:paraId="39F3DFFB" w14:textId="17926755" w:rsidR="005E7DE7" w:rsidRPr="00494BDC" w:rsidRDefault="00352640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Telephone Number __________________________________________________</w:t>
      </w:r>
    </w:p>
    <w:p w14:paraId="181BEA6C" w14:textId="77777777" w:rsidR="00352640" w:rsidRPr="00494BDC" w:rsidRDefault="00352640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</w:p>
    <w:p w14:paraId="5BE46065" w14:textId="77777777" w:rsidR="005E7DE7" w:rsidRPr="00494BDC" w:rsidRDefault="005E7DE7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commentRangeStart w:id="18"/>
      <w:r w:rsidRPr="00494BDC">
        <w:rPr>
          <w:rFonts w:ascii="Times New Roman" w:hAnsi="Times New Roman" w:cs="Times New Roman"/>
        </w:rPr>
        <w:t xml:space="preserve">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Pr="00494BDC">
        <w:rPr>
          <w:rFonts w:ascii="Times New Roman" w:hAnsi="Times New Roman" w:cs="Times New Roman"/>
        </w:rPr>
        <w:tab/>
        <w:t>Date ____________________</w:t>
      </w:r>
    </w:p>
    <w:p w14:paraId="6352F614" w14:textId="77777777" w:rsidR="005E7DE7" w:rsidRPr="00494BDC" w:rsidRDefault="005E7DE7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Print Name __________________________</w:t>
      </w:r>
    </w:p>
    <w:p w14:paraId="00B752FB" w14:textId="77777777" w:rsidR="005E7DE7" w:rsidRPr="00494BDC" w:rsidRDefault="005E7DE7" w:rsidP="00352640">
      <w:pPr>
        <w:tabs>
          <w:tab w:val="left" w:pos="79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 xml:space="preserve">Address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</w:p>
    <w:p w14:paraId="2F54316D" w14:textId="27C24388" w:rsidR="00352640" w:rsidRPr="00494BDC" w:rsidRDefault="00352640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Telephone Number __________________________________________________</w:t>
      </w:r>
    </w:p>
    <w:commentRangeEnd w:id="18"/>
    <w:p w14:paraId="13F72860" w14:textId="77777777" w:rsidR="005D778A" w:rsidRPr="00494BDC" w:rsidRDefault="00352640" w:rsidP="00352640">
      <w:pPr>
        <w:rPr>
          <w:rFonts w:ascii="Times New Roman" w:hAnsi="Times New Roman" w:cs="Times New Roman"/>
        </w:rPr>
      </w:pPr>
      <w:r w:rsidRPr="00494BDC">
        <w:rPr>
          <w:rStyle w:val="CommentReference"/>
          <w:rFonts w:ascii="Times New Roman" w:hAnsi="Times New Roman" w:cs="Times New Roman"/>
        </w:rPr>
        <w:commentReference w:id="18"/>
      </w:r>
    </w:p>
    <w:p w14:paraId="0BD49F68" w14:textId="77777777" w:rsidR="00AE0A4D" w:rsidRPr="00494BDC" w:rsidRDefault="00AE0A4D" w:rsidP="00352640">
      <w:pPr>
        <w:tabs>
          <w:tab w:val="left" w:pos="4320"/>
        </w:tabs>
        <w:jc w:val="both"/>
        <w:rPr>
          <w:rFonts w:ascii="Times New Roman" w:hAnsi="Times New Roman" w:cs="Times New Roman"/>
          <w:color w:val="000000"/>
        </w:rPr>
      </w:pPr>
    </w:p>
    <w:p w14:paraId="76F3FE0E" w14:textId="7D702690" w:rsidR="00AE5577" w:rsidRPr="00494BDC" w:rsidRDefault="006A39AB" w:rsidP="00352640">
      <w:pPr>
        <w:tabs>
          <w:tab w:val="left" w:pos="4320"/>
        </w:tabs>
        <w:jc w:val="both"/>
        <w:rPr>
          <w:rFonts w:ascii="Times New Roman" w:hAnsi="Times New Roman" w:cs="Times New Roman"/>
          <w:color w:val="000000"/>
        </w:rPr>
      </w:pPr>
      <w:commentRangeStart w:id="19"/>
      <w:r w:rsidRPr="00494BDC">
        <w:rPr>
          <w:rFonts w:ascii="Times New Roman" w:hAnsi="Times New Roman" w:cs="Times New Roman"/>
          <w:color w:val="000000"/>
        </w:rPr>
        <w:t>WITNESS</w:t>
      </w:r>
      <w:commentRangeEnd w:id="19"/>
      <w:r w:rsidRPr="00494BDC">
        <w:rPr>
          <w:rStyle w:val="CommentReference"/>
          <w:rFonts w:ascii="Times New Roman" w:hAnsi="Times New Roman" w:cs="Times New Roman"/>
        </w:rPr>
        <w:commentReference w:id="19"/>
      </w:r>
      <w:r w:rsidR="00AE5577" w:rsidRPr="00494BDC">
        <w:rPr>
          <w:rFonts w:ascii="Times New Roman" w:hAnsi="Times New Roman" w:cs="Times New Roman"/>
          <w:color w:val="000000"/>
        </w:rPr>
        <w:t xml:space="preserve"> </w:t>
      </w:r>
    </w:p>
    <w:p w14:paraId="09665A29" w14:textId="77777777" w:rsidR="00AE5577" w:rsidRPr="00494BDC" w:rsidRDefault="00AE5577" w:rsidP="00352640">
      <w:pPr>
        <w:tabs>
          <w:tab w:val="left" w:pos="4320"/>
        </w:tabs>
        <w:jc w:val="both"/>
        <w:rPr>
          <w:rFonts w:ascii="Times New Roman" w:hAnsi="Times New Roman" w:cs="Times New Roman"/>
          <w:color w:val="000000"/>
        </w:rPr>
      </w:pPr>
    </w:p>
    <w:p w14:paraId="369D8487" w14:textId="77777777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Witness Signature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  <w:r w:rsidRPr="00494BDC">
        <w:rPr>
          <w:rFonts w:ascii="Times New Roman" w:hAnsi="Times New Roman" w:cs="Times New Roman"/>
        </w:rPr>
        <w:tab/>
        <w:t>Date ____________________</w:t>
      </w:r>
    </w:p>
    <w:p w14:paraId="53F1FA45" w14:textId="77777777" w:rsidR="005D778A" w:rsidRPr="00494BDC" w:rsidRDefault="005D778A" w:rsidP="00352640">
      <w:pPr>
        <w:tabs>
          <w:tab w:val="left" w:pos="4320"/>
        </w:tabs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Print Name __________________________</w:t>
      </w:r>
    </w:p>
    <w:p w14:paraId="051B10FF" w14:textId="77777777" w:rsidR="005D778A" w:rsidRPr="00494BDC" w:rsidRDefault="005D778A" w:rsidP="00352640">
      <w:pPr>
        <w:tabs>
          <w:tab w:val="left" w:pos="79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 xml:space="preserve">Address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</w:p>
    <w:p w14:paraId="7A67B7A3" w14:textId="77777777" w:rsidR="00AE0A4D" w:rsidRPr="00494BDC" w:rsidRDefault="00AE0A4D" w:rsidP="00352640">
      <w:pPr>
        <w:rPr>
          <w:rFonts w:ascii="Times New Roman" w:hAnsi="Times New Roman" w:cs="Times New Roman"/>
        </w:rPr>
      </w:pPr>
    </w:p>
    <w:p w14:paraId="77FCE079" w14:textId="77777777" w:rsidR="00AE5577" w:rsidRPr="00494BDC" w:rsidRDefault="00AE5577" w:rsidP="00352640">
      <w:pPr>
        <w:rPr>
          <w:rFonts w:ascii="Times New Roman" w:hAnsi="Times New Roman" w:cs="Times New Roman"/>
        </w:rPr>
      </w:pPr>
      <w:commentRangeStart w:id="20"/>
      <w:r w:rsidRPr="00494BDC">
        <w:rPr>
          <w:rFonts w:ascii="Times New Roman" w:hAnsi="Times New Roman" w:cs="Times New Roman"/>
        </w:rPr>
        <w:t>NOTARY ACKNOWLEDGMENT</w:t>
      </w:r>
      <w:commentRangeEnd w:id="20"/>
      <w:r w:rsidR="00066E85" w:rsidRPr="00494BDC">
        <w:rPr>
          <w:rStyle w:val="CommentReference"/>
          <w:rFonts w:ascii="Times New Roman" w:hAnsi="Times New Roman" w:cs="Times New Roman"/>
        </w:rPr>
        <w:commentReference w:id="20"/>
      </w:r>
    </w:p>
    <w:p w14:paraId="3B3C7054" w14:textId="77777777" w:rsidR="005D778A" w:rsidRPr="00494BDC" w:rsidRDefault="005D778A" w:rsidP="00352640">
      <w:pPr>
        <w:rPr>
          <w:rFonts w:ascii="Times New Roman" w:hAnsi="Times New Roman" w:cs="Times New Roman"/>
        </w:rPr>
      </w:pPr>
    </w:p>
    <w:p w14:paraId="18AE0F6C" w14:textId="77777777" w:rsidR="00E41520" w:rsidRPr="00494BDC" w:rsidRDefault="00E41520" w:rsidP="00352640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State of </w:t>
      </w:r>
      <w:r w:rsidR="002A73DC" w:rsidRPr="00494BDC">
        <w:rPr>
          <w:rFonts w:ascii="Times New Roman" w:hAnsi="Times New Roman" w:cs="Times New Roman"/>
        </w:rPr>
        <w:t>_______________</w:t>
      </w:r>
    </w:p>
    <w:p w14:paraId="689271F5" w14:textId="77777777" w:rsidR="00E41520" w:rsidRPr="00494BDC" w:rsidRDefault="00E41520" w:rsidP="00352640">
      <w:pPr>
        <w:tabs>
          <w:tab w:val="left" w:pos="43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</w:rPr>
        <w:t>County of</w:t>
      </w:r>
      <w:r w:rsidR="002A73DC" w:rsidRPr="00494BDC">
        <w:rPr>
          <w:rFonts w:ascii="Times New Roman" w:hAnsi="Times New Roman" w:cs="Times New Roman"/>
        </w:rPr>
        <w:t xml:space="preserve"> _____________</w:t>
      </w:r>
    </w:p>
    <w:p w14:paraId="552AA808" w14:textId="77777777" w:rsidR="002A73DC" w:rsidRPr="00494BDC" w:rsidRDefault="002A73DC" w:rsidP="00352640">
      <w:pPr>
        <w:tabs>
          <w:tab w:val="left" w:pos="2160"/>
          <w:tab w:val="left" w:pos="5940"/>
          <w:tab w:val="left" w:pos="8280"/>
        </w:tabs>
        <w:ind w:right="-90"/>
        <w:jc w:val="both"/>
        <w:rPr>
          <w:rFonts w:ascii="Times New Roman" w:hAnsi="Times New Roman" w:cs="Times New Roman"/>
        </w:rPr>
      </w:pPr>
    </w:p>
    <w:p w14:paraId="5490F08A" w14:textId="3DDA6FED" w:rsidR="00494BDC" w:rsidRPr="00494BDC" w:rsidRDefault="00E41520" w:rsidP="00494BDC">
      <w:pPr>
        <w:tabs>
          <w:tab w:val="left" w:pos="2160"/>
          <w:tab w:val="left" w:pos="5940"/>
          <w:tab w:val="left" w:pos="8280"/>
        </w:tabs>
        <w:ind w:right="-90"/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 xml:space="preserve">On this </w:t>
      </w:r>
      <w:r w:rsidRPr="00494BDC">
        <w:rPr>
          <w:rFonts w:ascii="Times New Roman" w:hAnsi="Times New Roman" w:cs="Times New Roman"/>
          <w:u w:val="single"/>
        </w:rPr>
        <w:t xml:space="preserve">  ___</w:t>
      </w:r>
      <w:r w:rsidRPr="00494BDC">
        <w:rPr>
          <w:rFonts w:ascii="Times New Roman" w:hAnsi="Times New Roman" w:cs="Times New Roman"/>
        </w:rPr>
        <w:t xml:space="preserve"> day of _______________ in the year 20___ before me</w:t>
      </w:r>
      <w:r w:rsidR="00494BDC">
        <w:rPr>
          <w:rFonts w:ascii="Times New Roman" w:hAnsi="Times New Roman" w:cs="Times New Roman"/>
        </w:rPr>
        <w:t xml:space="preserve">, </w:t>
      </w:r>
      <w:r w:rsidR="00494BDC" w:rsidRPr="00494BDC">
        <w:rPr>
          <w:rFonts w:ascii="Times New Roman" w:hAnsi="Times New Roman" w:cs="Times New Roman"/>
          <w:u w:val="single"/>
        </w:rPr>
        <w:tab/>
        <w:t>_______</w:t>
      </w:r>
      <w:r w:rsidRPr="00494BDC">
        <w:rPr>
          <w:rFonts w:ascii="Times New Roman" w:hAnsi="Times New Roman" w:cs="Times New Roman"/>
        </w:rPr>
        <w:t xml:space="preserve">, appeared </w:t>
      </w: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  <w:t>_______</w:t>
      </w:r>
      <w:r w:rsidRPr="00494BDC">
        <w:rPr>
          <w:rFonts w:ascii="Times New Roman" w:hAnsi="Times New Roman" w:cs="Times New Roman"/>
        </w:rPr>
        <w:t xml:space="preserve">, </w:t>
      </w:r>
      <w:r w:rsidR="00AE5577" w:rsidRPr="00494BDC">
        <w:rPr>
          <w:rFonts w:ascii="Times New Roman" w:hAnsi="Times New Roman" w:cs="Times New Roman"/>
        </w:rPr>
        <w:t xml:space="preserve">who is </w:t>
      </w:r>
      <w:r w:rsidRPr="00494BDC">
        <w:rPr>
          <w:rFonts w:ascii="Times New Roman" w:hAnsi="Times New Roman" w:cs="Times New Roman"/>
        </w:rPr>
        <w:t xml:space="preserve">personally known to me </w:t>
      </w:r>
      <w:r w:rsidR="00494BDC" w:rsidRPr="00494BDC">
        <w:rPr>
          <w:rFonts w:ascii="Times New Roman" w:hAnsi="Times New Roman" w:cs="Times New Roman"/>
        </w:rPr>
        <w:t>or proved to me on the basis of satisfactory evidence) to be the person whose name is subscribed to this instrument, and acknowledged that he or she executed it.</w:t>
      </w:r>
    </w:p>
    <w:p w14:paraId="75579479" w14:textId="77777777" w:rsidR="00494BDC" w:rsidRDefault="00494BDC" w:rsidP="00352640">
      <w:pPr>
        <w:tabs>
          <w:tab w:val="left" w:pos="2160"/>
          <w:tab w:val="left" w:pos="5940"/>
          <w:tab w:val="left" w:pos="8280"/>
        </w:tabs>
        <w:ind w:right="-90"/>
        <w:jc w:val="both"/>
        <w:rPr>
          <w:rFonts w:ascii="Times New Roman" w:hAnsi="Times New Roman" w:cs="Times New Roman"/>
        </w:rPr>
      </w:pPr>
    </w:p>
    <w:p w14:paraId="083BA1F8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</w:p>
    <w:p w14:paraId="72C162F5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Notary Seal</w:t>
      </w:r>
    </w:p>
    <w:p w14:paraId="7FFE5639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</w:p>
    <w:p w14:paraId="5B3EC769" w14:textId="77777777" w:rsidR="00494BDC" w:rsidRPr="00494BDC" w:rsidRDefault="00494BDC" w:rsidP="00494BDC">
      <w:pPr>
        <w:tabs>
          <w:tab w:val="left" w:pos="4320"/>
        </w:tabs>
        <w:jc w:val="both"/>
        <w:rPr>
          <w:rFonts w:ascii="Times New Roman" w:hAnsi="Times New Roman" w:cs="Times New Roman"/>
          <w:u w:val="single"/>
        </w:rPr>
      </w:pPr>
      <w:r w:rsidRPr="00494BDC">
        <w:rPr>
          <w:rFonts w:ascii="Times New Roman" w:hAnsi="Times New Roman" w:cs="Times New Roman"/>
          <w:u w:val="single"/>
        </w:rPr>
        <w:t xml:space="preserve">  </w:t>
      </w:r>
      <w:r w:rsidRPr="00494BDC">
        <w:rPr>
          <w:rFonts w:ascii="Times New Roman" w:hAnsi="Times New Roman" w:cs="Times New Roman"/>
          <w:u w:val="single"/>
        </w:rPr>
        <w:tab/>
      </w:r>
    </w:p>
    <w:p w14:paraId="1274E6FB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(Signature of Notary Public)</w:t>
      </w:r>
    </w:p>
    <w:p w14:paraId="29CDEAE0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</w:p>
    <w:p w14:paraId="5BB855FC" w14:textId="77777777" w:rsidR="00494BDC" w:rsidRPr="00494BDC" w:rsidRDefault="00494BDC" w:rsidP="00494BDC">
      <w:pPr>
        <w:jc w:val="both"/>
        <w:rPr>
          <w:rFonts w:ascii="Times New Roman" w:hAnsi="Times New Roman" w:cs="Times New Roman"/>
        </w:rPr>
      </w:pPr>
      <w:r w:rsidRPr="00494BDC">
        <w:rPr>
          <w:rFonts w:ascii="Times New Roman" w:hAnsi="Times New Roman" w:cs="Times New Roman"/>
        </w:rPr>
        <w:t>My Commission Expires: _______________</w:t>
      </w:r>
    </w:p>
    <w:p w14:paraId="44E5AC65" w14:textId="77777777" w:rsidR="00066E85" w:rsidRPr="00494BDC" w:rsidRDefault="00066E85" w:rsidP="00352640">
      <w:pPr>
        <w:jc w:val="both"/>
        <w:rPr>
          <w:rFonts w:ascii="Times New Roman" w:hAnsi="Times New Roman" w:cs="Times New Roman"/>
        </w:rPr>
      </w:pPr>
    </w:p>
    <w:p w14:paraId="60B247CC" w14:textId="77777777" w:rsidR="00AE5577" w:rsidRPr="00494BDC" w:rsidRDefault="00AE5577" w:rsidP="008854AF">
      <w:pPr>
        <w:rPr>
          <w:rFonts w:ascii="Times New Roman" w:hAnsi="Times New Roman" w:cs="Times New Roman"/>
        </w:rPr>
      </w:pPr>
    </w:p>
    <w:sectPr w:rsidR="00AE5577" w:rsidRPr="00494BDC" w:rsidSect="005F68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san Chai" w:date="2015-05-05T12:05:00Z" w:initials="SC">
    <w:p w14:paraId="3279596B" w14:textId="77777777" w:rsidR="00D375D0" w:rsidRDefault="00D375D0">
      <w:pPr>
        <w:pStyle w:val="CommentText"/>
      </w:pPr>
      <w:r>
        <w:rPr>
          <w:rStyle w:val="CommentReference"/>
        </w:rPr>
        <w:annotationRef/>
      </w:r>
      <w:r>
        <w:t>Use this option if both parents are the custodial parents or the legal guardians.</w:t>
      </w:r>
    </w:p>
  </w:comment>
  <w:comment w:id="1" w:author="Susan Chai" w:date="2015-05-05T12:05:00Z" w:initials="SC">
    <w:p w14:paraId="74681E75" w14:textId="77777777" w:rsidR="00D375D0" w:rsidRDefault="00D375D0">
      <w:pPr>
        <w:pStyle w:val="CommentText"/>
      </w:pPr>
      <w:r>
        <w:rPr>
          <w:rStyle w:val="CommentReference"/>
        </w:rPr>
        <w:annotationRef/>
      </w:r>
      <w:r>
        <w:t>Use this option if one parent is the custodial parent and the other parent is the non-custodial parent.</w:t>
      </w:r>
    </w:p>
  </w:comment>
  <w:comment w:id="2" w:author="Susan Chai" w:date="2015-05-05T12:05:00Z" w:initials="SC">
    <w:p w14:paraId="59655E5F" w14:textId="77777777" w:rsidR="00D375D0" w:rsidRDefault="00D375D0">
      <w:pPr>
        <w:pStyle w:val="CommentText"/>
      </w:pPr>
      <w:r>
        <w:rPr>
          <w:rStyle w:val="CommentReference"/>
        </w:rPr>
        <w:annotationRef/>
      </w:r>
      <w:r>
        <w:t>Use this option if only one parent is the sole custodial parent.</w:t>
      </w:r>
    </w:p>
  </w:comment>
  <w:comment w:id="3" w:author="Microsoft Office User" w:date="2016-01-11T12:18:00Z" w:initials="Office">
    <w:p w14:paraId="28DF8C69" w14:textId="53D71758" w:rsidR="00816C36" w:rsidRDefault="00816C36">
      <w:pPr>
        <w:pStyle w:val="CommentText"/>
      </w:pPr>
      <w:r>
        <w:rPr>
          <w:rStyle w:val="CommentReference"/>
        </w:rPr>
        <w:annotationRef/>
      </w:r>
      <w:r>
        <w:t>If only one parent, show helpful text: “We highly recommend that you attach a copy of a court document showing that you have sole custody of your child.”</w:t>
      </w:r>
    </w:p>
    <w:p w14:paraId="7DA75A3D" w14:textId="77777777" w:rsidR="00816C36" w:rsidRDefault="00816C36">
      <w:pPr>
        <w:pStyle w:val="CommentText"/>
      </w:pPr>
    </w:p>
    <w:p w14:paraId="183DDD1C" w14:textId="500B5822" w:rsidR="00816C36" w:rsidRDefault="00816C36">
      <w:pPr>
        <w:pStyle w:val="CommentText"/>
      </w:pPr>
      <w:r>
        <w:t>Ask question: “Would you like to attach a copy proving that you have sole custody?”</w:t>
      </w:r>
    </w:p>
    <w:p w14:paraId="5E410145" w14:textId="77777777" w:rsidR="00816C36" w:rsidRDefault="00816C36">
      <w:pPr>
        <w:pStyle w:val="CommentText"/>
      </w:pPr>
    </w:p>
    <w:p w14:paraId="7EDA9AA4" w14:textId="52031E23" w:rsidR="00816C36" w:rsidRDefault="00816C36">
      <w:pPr>
        <w:pStyle w:val="CommentText"/>
      </w:pPr>
      <w:r>
        <w:t>If yes, display on document “A copy of proof of my sole custody is attached.”</w:t>
      </w:r>
    </w:p>
  </w:comment>
  <w:comment w:id="8" w:author="Microsoft Office User" w:date="2016-01-11T12:17:00Z" w:initials="Office">
    <w:p w14:paraId="1067D388" w14:textId="604096A1" w:rsidR="00816C36" w:rsidRDefault="00816C36">
      <w:pPr>
        <w:pStyle w:val="CommentText"/>
      </w:pPr>
      <w:r>
        <w:rPr>
          <w:rStyle w:val="CommentReference"/>
        </w:rPr>
        <w:annotationRef/>
      </w:r>
      <w:r>
        <w:t>User enters this information and helpful text would be “Please refer to the original birth certificate for the issuing authority like the name of the hospital or health department.”</w:t>
      </w:r>
    </w:p>
  </w:comment>
  <w:comment w:id="7" w:author="Microsoft Office User" w:date="2016-01-11T12:17:00Z" w:initials="Office">
    <w:p w14:paraId="24EE48DE" w14:textId="646E42BD" w:rsidR="00816C36" w:rsidRDefault="00816C36">
      <w:pPr>
        <w:pStyle w:val="CommentText"/>
      </w:pPr>
      <w:r>
        <w:rPr>
          <w:rStyle w:val="CommentReference"/>
        </w:rPr>
        <w:annotationRef/>
      </w:r>
    </w:p>
  </w:comment>
  <w:comment w:id="6" w:author="Microsoft Office User" w:date="2015-12-29T14:35:00Z" w:initials="Office">
    <w:p w14:paraId="5128CB8D" w14:textId="4FC61002" w:rsidR="000F64F0" w:rsidRDefault="000F64F0">
      <w:pPr>
        <w:pStyle w:val="CommentText"/>
      </w:pPr>
      <w:r>
        <w:rPr>
          <w:rStyle w:val="CommentReference"/>
        </w:rPr>
        <w:annotationRef/>
      </w:r>
      <w:r>
        <w:t>Add birth certificate information</w:t>
      </w:r>
    </w:p>
  </w:comment>
  <w:comment w:id="11" w:author="Susan Chai" w:date="2015-05-05T09:37:00Z" w:initials="SC">
    <w:p w14:paraId="20E243B2" w14:textId="77777777" w:rsidR="00D375D0" w:rsidRDefault="00D375D0">
      <w:pPr>
        <w:pStyle w:val="CommentText"/>
      </w:pPr>
      <w:r>
        <w:rPr>
          <w:rStyle w:val="CommentReference"/>
        </w:rPr>
        <w:annotationRef/>
      </w:r>
      <w:r>
        <w:t>Remove if the child does not have a passport</w:t>
      </w:r>
    </w:p>
  </w:comment>
  <w:comment w:id="14" w:author="Microsoft Office User" w:date="2016-01-11T12:22:00Z" w:initials="Office">
    <w:p w14:paraId="7E9C67FC" w14:textId="29133078" w:rsidR="00816C36" w:rsidRDefault="00816C36">
      <w:pPr>
        <w:pStyle w:val="CommentText"/>
      </w:pPr>
      <w:r>
        <w:rPr>
          <w:rStyle w:val="CommentReference"/>
        </w:rPr>
        <w:annotationRef/>
      </w:r>
      <w:r>
        <w:t>Only display under Option 3 if user has sole custody of child and wants to attach proof of sole custody.</w:t>
      </w:r>
    </w:p>
  </w:comment>
  <w:comment w:id="17" w:author="Susan Chai" w:date="2015-05-05T10:24:00Z" w:initials="SC">
    <w:p w14:paraId="73236D3A" w14:textId="77777777" w:rsidR="00D375D0" w:rsidRDefault="00D375D0">
      <w:pPr>
        <w:pStyle w:val="CommentText"/>
      </w:pPr>
      <w:r>
        <w:rPr>
          <w:rStyle w:val="CommentReference"/>
        </w:rPr>
        <w:annotationRef/>
      </w:r>
      <w:r>
        <w:t>Include this if travel will be outside the country</w:t>
      </w:r>
    </w:p>
  </w:comment>
  <w:comment w:id="18" w:author="Susan Chai" w:date="2015-05-05T14:22:00Z" w:initials="SC">
    <w:p w14:paraId="6A22E722" w14:textId="77777777" w:rsidR="00352640" w:rsidRDefault="00352640" w:rsidP="00352640">
      <w:pPr>
        <w:pStyle w:val="CommentText"/>
      </w:pPr>
      <w:r>
        <w:rPr>
          <w:rStyle w:val="CommentReference"/>
        </w:rPr>
        <w:annotationRef/>
      </w:r>
      <w:r>
        <w:t>If the child is traveling with one parent, then we need only the signature of the non-traveling parent.</w:t>
      </w:r>
    </w:p>
    <w:p w14:paraId="5809FADC" w14:textId="77777777" w:rsidR="00352640" w:rsidRDefault="00352640" w:rsidP="00352640">
      <w:pPr>
        <w:pStyle w:val="CommentText"/>
      </w:pPr>
    </w:p>
    <w:p w14:paraId="32D36D38" w14:textId="11E9BF43" w:rsidR="00352640" w:rsidRDefault="00352640" w:rsidP="00352640">
      <w:pPr>
        <w:pStyle w:val="CommentText"/>
      </w:pPr>
      <w:r>
        <w:t>If the child is traveling with neither of the parents, then both parents have to sign the form.</w:t>
      </w:r>
    </w:p>
  </w:comment>
  <w:comment w:id="19" w:author="Susan Chai" w:date="2015-05-05T18:44:00Z" w:initials="SC">
    <w:p w14:paraId="1E658325" w14:textId="47BEBF96" w:rsidR="00D375D0" w:rsidRDefault="00D375D0">
      <w:pPr>
        <w:pStyle w:val="CommentText"/>
      </w:pPr>
      <w:r>
        <w:rPr>
          <w:rStyle w:val="CommentReference"/>
        </w:rPr>
        <w:annotationRef/>
      </w:r>
      <w:r>
        <w:t>Having witness’ signatures are optional. We can tell the user that they should consider either including witnesses or no</w:t>
      </w:r>
      <w:r w:rsidR="005F3F44">
        <w:t xml:space="preserve">tary acknowledgement. </w:t>
      </w:r>
      <w:r>
        <w:t xml:space="preserve"> </w:t>
      </w:r>
    </w:p>
  </w:comment>
  <w:comment w:id="20" w:author="Susan Chai" w:date="2015-05-05T18:44:00Z" w:initials="SC">
    <w:p w14:paraId="0E35CF43" w14:textId="5EC32552" w:rsidR="00D375D0" w:rsidRDefault="00D375D0">
      <w:pPr>
        <w:pStyle w:val="CommentText"/>
      </w:pPr>
      <w:r>
        <w:rPr>
          <w:rStyle w:val="CommentReference"/>
        </w:rPr>
        <w:annotationRef/>
      </w:r>
      <w:r>
        <w:t>The notary</w:t>
      </w:r>
      <w:r w:rsidR="005F3F44">
        <w:t xml:space="preserve"> acknowledgement</w:t>
      </w:r>
      <w:r>
        <w:t xml:space="preserve"> is optional. We can add a help tip here that the United States Customs and Border Protection suggests that this form is notarized.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79596B" w15:done="0"/>
  <w15:commentEx w15:paraId="74681E75" w15:done="0"/>
  <w15:commentEx w15:paraId="59655E5F" w15:done="0"/>
  <w15:commentEx w15:paraId="7EDA9AA4" w15:done="0"/>
  <w15:commentEx w15:paraId="1067D388" w15:done="0"/>
  <w15:commentEx w15:paraId="24EE48DE" w15:done="0"/>
  <w15:commentEx w15:paraId="5128CB8D" w15:done="0"/>
  <w15:commentEx w15:paraId="20E243B2" w15:done="0"/>
  <w15:commentEx w15:paraId="7E9C67FC" w15:done="0"/>
  <w15:commentEx w15:paraId="73236D3A" w15:done="0"/>
  <w15:commentEx w15:paraId="32D36D38" w15:done="0"/>
  <w15:commentEx w15:paraId="1E658325" w15:done="0"/>
  <w15:commentEx w15:paraId="0E35CF4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66E85"/>
    <w:rsid w:val="000F64F0"/>
    <w:rsid w:val="00101F92"/>
    <w:rsid w:val="001562C7"/>
    <w:rsid w:val="00177735"/>
    <w:rsid w:val="0020227F"/>
    <w:rsid w:val="002A73DC"/>
    <w:rsid w:val="0034581F"/>
    <w:rsid w:val="00352640"/>
    <w:rsid w:val="00494BDC"/>
    <w:rsid w:val="005D2193"/>
    <w:rsid w:val="005D778A"/>
    <w:rsid w:val="005E7DE7"/>
    <w:rsid w:val="005F3F44"/>
    <w:rsid w:val="005F688D"/>
    <w:rsid w:val="00603F29"/>
    <w:rsid w:val="006A39AB"/>
    <w:rsid w:val="00707F8A"/>
    <w:rsid w:val="00740F09"/>
    <w:rsid w:val="0075723A"/>
    <w:rsid w:val="00816C36"/>
    <w:rsid w:val="00837F1F"/>
    <w:rsid w:val="008854AF"/>
    <w:rsid w:val="00915A68"/>
    <w:rsid w:val="009E4FE2"/>
    <w:rsid w:val="00A40E32"/>
    <w:rsid w:val="00AE0A4D"/>
    <w:rsid w:val="00AE363D"/>
    <w:rsid w:val="00AE5577"/>
    <w:rsid w:val="00B86214"/>
    <w:rsid w:val="00C90A05"/>
    <w:rsid w:val="00D375D0"/>
    <w:rsid w:val="00DC5ABF"/>
    <w:rsid w:val="00E305D6"/>
    <w:rsid w:val="00E41520"/>
    <w:rsid w:val="00EB6FCE"/>
    <w:rsid w:val="00F95B17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27E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567F42-0C11-404E-9873-A6E1CD5B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Microsoft Office User</cp:lastModifiedBy>
  <cp:revision>9</cp:revision>
  <dcterms:created xsi:type="dcterms:W3CDTF">2015-05-05T00:36:00Z</dcterms:created>
  <dcterms:modified xsi:type="dcterms:W3CDTF">2016-01-11T04:24:00Z</dcterms:modified>
</cp:coreProperties>
</file>