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F4DE6" w14:textId="77777777" w:rsidR="006A67F8" w:rsidRDefault="007B227E">
      <w:r>
        <w:rPr>
          <w:rFonts w:ascii="Arial" w:eastAsia="Arial" w:hAnsi="Arial" w:cs="Arial"/>
          <w:sz w:val="22"/>
          <w:szCs w:val="22"/>
        </w:rPr>
        <w:t> </w:t>
      </w:r>
    </w:p>
    <w:p w14:paraId="637C7733" w14:textId="77777777" w:rsidR="006A67F8" w:rsidRDefault="007B227E">
      <w:r>
        <w:rPr>
          <w:rFonts w:ascii="Arial" w:eastAsia="Arial" w:hAnsi="Arial" w:cs="Arial"/>
          <w:sz w:val="22"/>
          <w:szCs w:val="22"/>
        </w:rPr>
        <w:t> </w:t>
      </w:r>
    </w:p>
    <w:p w14:paraId="38F5C91A" w14:textId="77777777" w:rsidR="006A67F8" w:rsidRDefault="007B227E">
      <w:r>
        <w:rPr>
          <w:rFonts w:ascii="Arial" w:eastAsia="Arial" w:hAnsi="Arial" w:cs="Arial"/>
          <w:sz w:val="22"/>
          <w:szCs w:val="22"/>
        </w:rPr>
        <w:t> </w:t>
      </w:r>
    </w:p>
    <w:p w14:paraId="4830C1A9" w14:textId="77777777" w:rsidR="006A67F8" w:rsidRDefault="007B227E">
      <w:r>
        <w:rPr>
          <w:rFonts w:ascii="Arial" w:eastAsia="Arial" w:hAnsi="Arial" w:cs="Arial"/>
          <w:sz w:val="22"/>
          <w:szCs w:val="22"/>
        </w:rPr>
        <w:t> </w:t>
      </w:r>
    </w:p>
    <w:p w14:paraId="11825AB9" w14:textId="77777777" w:rsidR="006A67F8" w:rsidRDefault="007B227E">
      <w:r>
        <w:rPr>
          <w:rFonts w:ascii="Arial" w:eastAsia="Arial" w:hAnsi="Arial" w:cs="Arial"/>
        </w:rPr>
        <w:t> </w:t>
      </w:r>
    </w:p>
    <w:p w14:paraId="50DF1504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color w:val="808080"/>
          <w:sz w:val="56"/>
          <w:szCs w:val="56"/>
        </w:rPr>
        <w:t>CONFIDENTIAL</w:t>
      </w:r>
    </w:p>
    <w:p w14:paraId="193621EF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4CC07B61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0F4A22DD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2A283DF8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color w:val="000000"/>
          <w:sz w:val="56"/>
          <w:szCs w:val="56"/>
        </w:rPr>
        <w:t> </w:t>
      </w:r>
    </w:p>
    <w:p w14:paraId="64DE2A15" w14:textId="575C9DF7" w:rsidR="006A67F8" w:rsidRPr="003A5FDD" w:rsidRDefault="00BF06C7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  <w:b/>
          <w:color w:val="000000"/>
          <w:sz w:val="72"/>
          <w:szCs w:val="72"/>
        </w:rPr>
        <w:t xml:space="preserve">___________________ </w:t>
      </w:r>
      <w:r w:rsidRPr="003A5FDD">
        <w:rPr>
          <w:rFonts w:ascii="Arial" w:eastAsia="Arial" w:hAnsi="Arial" w:cs="Arial"/>
        </w:rPr>
        <w:t>[Business Name]</w:t>
      </w:r>
    </w:p>
    <w:p w14:paraId="3A016369" w14:textId="3491235E" w:rsidR="006A67F8" w:rsidRPr="003A5FDD" w:rsidRDefault="00BF06C7">
      <w:pPr>
        <w:rPr>
          <w:rFonts w:ascii="Arial" w:hAnsi="Arial" w:cs="Arial"/>
          <w:iCs/>
        </w:rPr>
      </w:pPr>
      <w:r w:rsidRPr="003A5FDD">
        <w:rPr>
          <w:rFonts w:ascii="Arial" w:eastAsia="Arial" w:hAnsi="Arial" w:cs="Arial"/>
          <w:i/>
          <w:sz w:val="36"/>
          <w:szCs w:val="36"/>
        </w:rPr>
        <w:t>_______________</w:t>
      </w:r>
      <w:r w:rsidR="00B660C4">
        <w:rPr>
          <w:rFonts w:ascii="Arial" w:eastAsia="Arial" w:hAnsi="Arial" w:cs="Arial"/>
          <w:i/>
          <w:sz w:val="36"/>
          <w:szCs w:val="36"/>
        </w:rPr>
        <w:t>_____</w:t>
      </w:r>
      <w:r w:rsidRPr="003A5FDD">
        <w:rPr>
          <w:rFonts w:ascii="Arial" w:eastAsia="Arial" w:hAnsi="Arial" w:cs="Arial"/>
          <w:i/>
          <w:sz w:val="36"/>
          <w:szCs w:val="36"/>
        </w:rPr>
        <w:t xml:space="preserve"> </w:t>
      </w:r>
      <w:r w:rsidRPr="003A5FDD">
        <w:rPr>
          <w:rFonts w:ascii="Arial" w:eastAsia="Arial" w:hAnsi="Arial" w:cs="Arial"/>
          <w:iCs/>
        </w:rPr>
        <w:t>[Tagline]</w:t>
      </w:r>
    </w:p>
    <w:p w14:paraId="624F8FAE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2147EC91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32"/>
          <w:szCs w:val="32"/>
        </w:rPr>
        <w:t> </w:t>
      </w:r>
    </w:p>
    <w:p w14:paraId="5F4B2ECC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32"/>
          <w:szCs w:val="32"/>
        </w:rPr>
        <w:t> </w:t>
      </w:r>
    </w:p>
    <w:p w14:paraId="624F23D2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32"/>
          <w:szCs w:val="32"/>
        </w:rPr>
        <w:t> </w:t>
      </w:r>
    </w:p>
    <w:p w14:paraId="111E15B8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4A33F2EF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45FB926A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5F2CD34F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55B35FA1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5D688CD6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0EEFD66C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22019732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32122837" w14:textId="77777777" w:rsidR="006A67F8" w:rsidRPr="003A5FDD" w:rsidRDefault="006A67F8">
      <w:pPr>
        <w:rPr>
          <w:rFonts w:ascii="Arial" w:hAnsi="Arial" w:cs="Arial"/>
        </w:rPr>
      </w:pPr>
    </w:p>
    <w:p w14:paraId="7D9D91A8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32"/>
          <w:szCs w:val="32"/>
        </w:rPr>
        <w:t>BUSINESS PLAN</w:t>
      </w:r>
    </w:p>
    <w:p w14:paraId="4346E57F" w14:textId="56E1858C" w:rsidR="006A67F8" w:rsidRPr="003A5FDD" w:rsidRDefault="00BF06C7">
      <w:pPr>
        <w:rPr>
          <w:rFonts w:ascii="Arial" w:eastAsia="Arial" w:hAnsi="Arial" w:cs="Arial"/>
          <w:sz w:val="32"/>
          <w:szCs w:val="32"/>
        </w:rPr>
      </w:pPr>
      <w:r w:rsidRPr="003A5FDD">
        <w:rPr>
          <w:rFonts w:ascii="Arial" w:eastAsia="Arial" w:hAnsi="Arial" w:cs="Arial"/>
          <w:sz w:val="32"/>
          <w:szCs w:val="32"/>
        </w:rPr>
        <w:t>_______________, 20_____</w:t>
      </w:r>
      <w:r w:rsidR="007B227E" w:rsidRPr="003A5FDD">
        <w:rPr>
          <w:rFonts w:ascii="Arial" w:eastAsia="Arial" w:hAnsi="Arial" w:cs="Arial"/>
          <w:sz w:val="32"/>
          <w:szCs w:val="32"/>
        </w:rPr>
        <w:t> </w:t>
      </w:r>
    </w:p>
    <w:p w14:paraId="11DF1441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3618B04B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6C300D4D" w14:textId="77777777" w:rsidR="006A67F8" w:rsidRPr="003A5FDD" w:rsidRDefault="007B227E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sz w:val="22"/>
          <w:szCs w:val="22"/>
        </w:rPr>
        <w:t> </w:t>
      </w:r>
    </w:p>
    <w:p w14:paraId="2E6EADD0" w14:textId="77777777" w:rsidR="006A67F8" w:rsidRPr="003A5FDD" w:rsidRDefault="006A67F8">
      <w:pPr>
        <w:rPr>
          <w:rFonts w:ascii="Arial" w:hAnsi="Arial" w:cs="Arial"/>
        </w:rPr>
      </w:pPr>
    </w:p>
    <w:p w14:paraId="670EBD95" w14:textId="77777777" w:rsidR="006A67F8" w:rsidRPr="003A5FDD" w:rsidRDefault="006A67F8">
      <w:pPr>
        <w:rPr>
          <w:rFonts w:ascii="Arial" w:hAnsi="Arial" w:cs="Arial"/>
        </w:rPr>
      </w:pPr>
    </w:p>
    <w:p w14:paraId="3B8BDFBC" w14:textId="4C6A8FEC" w:rsidR="006A67F8" w:rsidRPr="003A5FDD" w:rsidRDefault="00BF06C7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="007B227E" w:rsidRPr="003A5FDD">
        <w:rPr>
          <w:rFonts w:ascii="Arial" w:eastAsia="Arial" w:hAnsi="Arial" w:cs="Arial"/>
        </w:rPr>
        <w:t>[Company Address]</w:t>
      </w:r>
    </w:p>
    <w:p w14:paraId="00130AA4" w14:textId="0C19E139" w:rsidR="006A67F8" w:rsidRPr="003A5FDD" w:rsidRDefault="00BF06C7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="007B227E" w:rsidRPr="003A5FDD">
        <w:rPr>
          <w:rFonts w:ascii="Arial" w:eastAsia="Arial" w:hAnsi="Arial" w:cs="Arial"/>
        </w:rPr>
        <w:t>[City, State Zip]</w:t>
      </w:r>
    </w:p>
    <w:p w14:paraId="758BD2CC" w14:textId="308A8BEC" w:rsidR="006A67F8" w:rsidRPr="003A5FDD" w:rsidRDefault="00BF06C7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="007B227E" w:rsidRPr="003A5FDD">
        <w:rPr>
          <w:rFonts w:ascii="Arial" w:eastAsia="Arial" w:hAnsi="Arial" w:cs="Arial"/>
        </w:rPr>
        <w:t>[Phone Number]</w:t>
      </w:r>
    </w:p>
    <w:p w14:paraId="1022D62C" w14:textId="6187C423" w:rsidR="006A67F8" w:rsidRPr="003A5FDD" w:rsidRDefault="00BF06C7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="007B227E" w:rsidRPr="003A5FDD">
        <w:rPr>
          <w:rFonts w:ascii="Arial" w:eastAsia="Arial" w:hAnsi="Arial" w:cs="Arial"/>
        </w:rPr>
        <w:t>[Email]</w:t>
      </w:r>
    </w:p>
    <w:p w14:paraId="0A1C7607" w14:textId="527D98D8" w:rsidR="00BF06C7" w:rsidRPr="003A5FDD" w:rsidRDefault="00BF06C7" w:rsidP="00BF06C7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Pr="003A5FDD">
        <w:rPr>
          <w:rFonts w:ascii="Arial" w:eastAsia="Arial" w:hAnsi="Arial" w:cs="Arial"/>
        </w:rPr>
        <w:t>[Website]</w:t>
      </w:r>
    </w:p>
    <w:p w14:paraId="5D0AB4FC" w14:textId="77777777" w:rsidR="006A67F8" w:rsidRPr="003A5FDD" w:rsidRDefault="006A67F8" w:rsidP="00BF06C7">
      <w:pPr>
        <w:rPr>
          <w:rFonts w:ascii="Arial" w:hAnsi="Arial" w:cs="Arial"/>
        </w:rPr>
      </w:pPr>
    </w:p>
    <w:p w14:paraId="7ECE0A86" w14:textId="77777777" w:rsidR="006A67F8" w:rsidRPr="003A5FDD" w:rsidRDefault="006A67F8">
      <w:pPr>
        <w:jc w:val="center"/>
        <w:rPr>
          <w:rFonts w:ascii="Arial" w:hAnsi="Arial" w:cs="Arial"/>
        </w:rPr>
      </w:pPr>
    </w:p>
    <w:p w14:paraId="4176B4DC" w14:textId="77777777" w:rsidR="006A67F8" w:rsidRPr="003A5FDD" w:rsidRDefault="007B227E">
      <w:pPr>
        <w:spacing w:line="276" w:lineRule="auto"/>
        <w:jc w:val="center"/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36"/>
          <w:szCs w:val="36"/>
        </w:rPr>
        <w:t>EXECUTIVE SUMMARY</w:t>
      </w:r>
    </w:p>
    <w:p w14:paraId="5798E88A" w14:textId="7CAE6C38" w:rsidR="006A67F8" w:rsidRPr="003A5FDD" w:rsidRDefault="006A67F8">
      <w:pPr>
        <w:spacing w:line="276" w:lineRule="auto"/>
        <w:rPr>
          <w:rFonts w:ascii="Arial" w:hAnsi="Arial" w:cs="Arial"/>
        </w:rPr>
      </w:pPr>
    </w:p>
    <w:p w14:paraId="201DEB3F" w14:textId="77777777" w:rsidR="006A67F8" w:rsidRPr="003A5FDD" w:rsidRDefault="006A67F8">
      <w:pPr>
        <w:spacing w:line="276" w:lineRule="auto"/>
        <w:rPr>
          <w:rFonts w:ascii="Arial" w:hAnsi="Arial" w:cs="Arial"/>
        </w:rPr>
      </w:pPr>
    </w:p>
    <w:p w14:paraId="36D6A60E" w14:textId="77777777" w:rsidR="006A67F8" w:rsidRPr="003A5FDD" w:rsidRDefault="006A67F8">
      <w:pPr>
        <w:spacing w:line="276" w:lineRule="auto"/>
        <w:rPr>
          <w:rFonts w:ascii="Arial" w:hAnsi="Arial" w:cs="Arial"/>
        </w:rPr>
      </w:pPr>
    </w:p>
    <w:p w14:paraId="63AD3C94" w14:textId="13180E4E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Mission Statement</w:t>
      </w:r>
      <w:r w:rsidR="00BF06C7" w:rsidRPr="003A5FDD">
        <w:rPr>
          <w:rFonts w:ascii="Arial" w:eastAsia="Arial" w:hAnsi="Arial" w:cs="Arial"/>
          <w:b/>
          <w:sz w:val="28"/>
          <w:szCs w:val="28"/>
        </w:rPr>
        <w:br/>
      </w:r>
    </w:p>
    <w:p w14:paraId="1858259A" w14:textId="5175C683" w:rsidR="00BF06C7" w:rsidRPr="003A5FDD" w:rsidRDefault="00BF06C7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</w:p>
    <w:p w14:paraId="7882CB37" w14:textId="62372D95" w:rsidR="00BF06C7" w:rsidRPr="003A5FDD" w:rsidRDefault="00BF06C7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</w:p>
    <w:p w14:paraId="69C8F75C" w14:textId="79DCA430" w:rsidR="00BF06C7" w:rsidRPr="003A5FDD" w:rsidRDefault="00BF06C7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  <w:r w:rsidRPr="003A5FDD">
        <w:rPr>
          <w:rFonts w:ascii="Arial" w:hAnsi="Arial" w:cs="Arial"/>
        </w:rPr>
        <w:br/>
      </w:r>
    </w:p>
    <w:p w14:paraId="51AE921D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31283BB3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Company Information</w:t>
      </w:r>
    </w:p>
    <w:p w14:paraId="6F8721B5" w14:textId="77777777" w:rsidR="006A67F8" w:rsidRPr="003A5FDD" w:rsidRDefault="006A67F8" w:rsidP="003A5FDD">
      <w:pPr>
        <w:rPr>
          <w:rFonts w:ascii="Arial" w:hAnsi="Arial" w:cs="Arial"/>
        </w:rPr>
      </w:pPr>
    </w:p>
    <w:p w14:paraId="17E6AD05" w14:textId="2093B755" w:rsidR="00BF06C7" w:rsidRPr="003A5FDD" w:rsidRDefault="00BF06C7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</w:p>
    <w:p w14:paraId="516B32E8" w14:textId="7777777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</w:p>
    <w:p w14:paraId="188CBC22" w14:textId="7777777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</w:p>
    <w:p w14:paraId="72D0A6C0" w14:textId="26A18DF8" w:rsidR="006A67F8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</w:rPr>
        <w:t>__________________________________________________________________________________</w:t>
      </w:r>
      <w:r w:rsidR="00BF06C7" w:rsidRPr="003A5FDD">
        <w:rPr>
          <w:rFonts w:ascii="Arial" w:hAnsi="Arial" w:cs="Arial"/>
        </w:rPr>
        <w:br/>
      </w:r>
    </w:p>
    <w:p w14:paraId="4999FFB9" w14:textId="77777777" w:rsidR="006A67F8" w:rsidRPr="003A5FDD" w:rsidRDefault="006A67F8" w:rsidP="003A5FDD">
      <w:pPr>
        <w:rPr>
          <w:rFonts w:ascii="Arial" w:hAnsi="Arial" w:cs="Arial"/>
        </w:rPr>
      </w:pPr>
    </w:p>
    <w:p w14:paraId="33F42C4E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Management</w:t>
      </w:r>
    </w:p>
    <w:p w14:paraId="39548CD8" w14:textId="77777777" w:rsidR="006A67F8" w:rsidRPr="003A5FDD" w:rsidRDefault="006A67F8" w:rsidP="003A5FDD">
      <w:pPr>
        <w:rPr>
          <w:rFonts w:ascii="Arial" w:hAnsi="Arial" w:cs="Arial"/>
        </w:rPr>
      </w:pPr>
    </w:p>
    <w:p w14:paraId="134EEF7A" w14:textId="38BAFAA3" w:rsidR="006A67F8" w:rsidRPr="003A5FDD" w:rsidRDefault="00BF06C7" w:rsidP="003A5FDD">
      <w:pPr>
        <w:rPr>
          <w:rFonts w:ascii="Arial" w:hAnsi="Arial" w:cs="Arial"/>
          <w:bCs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  <w:r w:rsidRPr="003A5FDD">
        <w:rPr>
          <w:rFonts w:ascii="Arial" w:hAnsi="Arial" w:cs="Arial"/>
          <w:bCs/>
        </w:rPr>
        <w:br/>
      </w:r>
      <w:r w:rsidR="003A5FDD" w:rsidRPr="003A5FDD">
        <w:rPr>
          <w:rFonts w:ascii="Arial" w:hAnsi="Arial" w:cs="Arial"/>
          <w:bCs/>
        </w:rPr>
        <w:t xml:space="preserve">Role/Responsibilities: </w:t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61FB5BEA" w14:textId="19609E12" w:rsidR="00BF06C7" w:rsidRPr="003A5FDD" w:rsidRDefault="00BF06C7" w:rsidP="003A5FDD">
      <w:pPr>
        <w:rPr>
          <w:rFonts w:ascii="Arial" w:hAnsi="Arial" w:cs="Arial"/>
          <w:bCs/>
        </w:rPr>
      </w:pPr>
    </w:p>
    <w:p w14:paraId="5BC74D13" w14:textId="77777777" w:rsidR="00BF06C7" w:rsidRPr="003A5FDD" w:rsidRDefault="00BF06C7" w:rsidP="003A5FDD">
      <w:pPr>
        <w:rPr>
          <w:rFonts w:ascii="Arial" w:hAnsi="Arial" w:cs="Arial"/>
          <w:bCs/>
        </w:rPr>
      </w:pPr>
    </w:p>
    <w:p w14:paraId="07E4A90C" w14:textId="6F6E2E4E" w:rsidR="00BF06C7" w:rsidRPr="003A5FDD" w:rsidRDefault="00BF06C7" w:rsidP="003A5FDD">
      <w:pPr>
        <w:rPr>
          <w:rFonts w:ascii="Arial" w:hAnsi="Arial" w:cs="Arial"/>
          <w:bCs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  <w:r w:rsidRPr="003A5FDD">
        <w:rPr>
          <w:rFonts w:ascii="Arial" w:hAnsi="Arial" w:cs="Arial"/>
          <w:bCs/>
        </w:rPr>
        <w:br/>
      </w:r>
      <w:r w:rsidR="003A5FDD" w:rsidRPr="003A5FDD">
        <w:rPr>
          <w:rFonts w:ascii="Arial" w:hAnsi="Arial" w:cs="Arial"/>
          <w:bCs/>
        </w:rPr>
        <w:t>Role/</w:t>
      </w:r>
      <w:r w:rsidRPr="003A5FDD">
        <w:rPr>
          <w:rFonts w:ascii="Arial" w:hAnsi="Arial" w:cs="Arial"/>
          <w:bCs/>
        </w:rPr>
        <w:t>Responsibilities: 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2A9CC892" w14:textId="3205C6FE" w:rsidR="00BF06C7" w:rsidRPr="003A5FDD" w:rsidRDefault="00BF06C7" w:rsidP="003A5FDD">
      <w:pPr>
        <w:rPr>
          <w:rFonts w:ascii="Arial" w:hAnsi="Arial" w:cs="Arial"/>
          <w:bCs/>
        </w:rPr>
      </w:pPr>
    </w:p>
    <w:p w14:paraId="4B3FAD88" w14:textId="77777777" w:rsidR="00BF06C7" w:rsidRPr="003A5FDD" w:rsidRDefault="00BF06C7" w:rsidP="003A5FDD">
      <w:pPr>
        <w:rPr>
          <w:rFonts w:ascii="Arial" w:hAnsi="Arial" w:cs="Arial"/>
          <w:bCs/>
        </w:rPr>
      </w:pPr>
    </w:p>
    <w:p w14:paraId="2ACE3F81" w14:textId="77777777" w:rsidR="00B660C4" w:rsidRDefault="00BF06C7" w:rsidP="003A5FDD">
      <w:pPr>
        <w:rPr>
          <w:rFonts w:ascii="Arial" w:hAnsi="Arial" w:cs="Arial"/>
          <w:bCs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  <w:r w:rsidRPr="003A5FDD">
        <w:rPr>
          <w:rFonts w:ascii="Arial" w:hAnsi="Arial" w:cs="Arial"/>
          <w:bCs/>
        </w:rPr>
        <w:br/>
      </w:r>
      <w:r w:rsidR="003A5FDD" w:rsidRPr="003A5FDD">
        <w:rPr>
          <w:rFonts w:ascii="Arial" w:hAnsi="Arial" w:cs="Arial"/>
          <w:bCs/>
        </w:rPr>
        <w:t xml:space="preserve">Role/Responsibilities: </w:t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19846D17" w14:textId="77777777" w:rsidR="00B660C4" w:rsidRDefault="00B660C4" w:rsidP="003A5FDD">
      <w:pPr>
        <w:rPr>
          <w:rFonts w:ascii="Arial" w:hAnsi="Arial" w:cs="Arial"/>
          <w:bCs/>
        </w:rPr>
      </w:pPr>
    </w:p>
    <w:p w14:paraId="2AD54F1F" w14:textId="4566F2FB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Products and Services</w:t>
      </w:r>
      <w:r w:rsidRPr="003A5FDD">
        <w:rPr>
          <w:rFonts w:ascii="Arial" w:eastAsia="Arial" w:hAnsi="Arial" w:cs="Arial"/>
        </w:rPr>
        <w:t> </w:t>
      </w:r>
    </w:p>
    <w:p w14:paraId="544920CB" w14:textId="77777777" w:rsidR="006A67F8" w:rsidRPr="003A5FDD" w:rsidRDefault="006A67F8" w:rsidP="003A5FDD">
      <w:pPr>
        <w:rPr>
          <w:rFonts w:ascii="Arial" w:hAnsi="Arial" w:cs="Arial"/>
        </w:rPr>
      </w:pPr>
    </w:p>
    <w:p w14:paraId="38BBBB26" w14:textId="77777777" w:rsidR="00492494" w:rsidRDefault="00BF06C7" w:rsidP="003A5FDD">
      <w:pPr>
        <w:rPr>
          <w:rFonts w:ascii="Arial" w:hAnsi="Arial" w:cs="Arial"/>
          <w:bCs/>
        </w:rPr>
      </w:pP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</w:r>
      <w:r w:rsidRPr="003A5FDD">
        <w:rPr>
          <w:rFonts w:ascii="Arial" w:hAnsi="Arial" w:cs="Arial"/>
          <w:bCs/>
        </w:rPr>
        <w:lastRenderedPageBreak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6C573C36" w14:textId="77777777" w:rsidR="00AB58B7" w:rsidRDefault="00AB58B7" w:rsidP="003A5FDD">
      <w:pPr>
        <w:rPr>
          <w:rFonts w:ascii="Arial" w:eastAsia="Arial" w:hAnsi="Arial" w:cs="Arial"/>
          <w:b/>
          <w:sz w:val="28"/>
          <w:szCs w:val="28"/>
        </w:rPr>
      </w:pPr>
    </w:p>
    <w:p w14:paraId="598E9694" w14:textId="36F4E739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Financial Requirements</w:t>
      </w:r>
    </w:p>
    <w:p w14:paraId="4E3392CB" w14:textId="77777777" w:rsidR="006A67F8" w:rsidRPr="003A5FDD" w:rsidRDefault="006A67F8" w:rsidP="003A5FDD">
      <w:pPr>
        <w:rPr>
          <w:rFonts w:ascii="Arial" w:hAnsi="Arial" w:cs="Arial"/>
        </w:rPr>
      </w:pPr>
    </w:p>
    <w:p w14:paraId="1E83E7E9" w14:textId="4F2747DA" w:rsidR="003A5FDD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 xml:space="preserve">The company needs to raise </w:t>
      </w:r>
      <w:r w:rsidR="00BF06C7" w:rsidRPr="003A5FDD">
        <w:rPr>
          <w:rFonts w:ascii="Arial" w:eastAsia="Arial" w:hAnsi="Arial" w:cs="Arial"/>
        </w:rPr>
        <w:t xml:space="preserve">$ </w:t>
      </w:r>
      <w:r w:rsidRPr="003A5FDD">
        <w:rPr>
          <w:rFonts w:ascii="Arial" w:eastAsia="Arial" w:hAnsi="Arial" w:cs="Arial"/>
        </w:rPr>
        <w:t>__________</w:t>
      </w:r>
      <w:r w:rsidR="00BF06C7" w:rsidRPr="003A5FDD">
        <w:rPr>
          <w:rFonts w:ascii="Arial" w:eastAsia="Arial" w:hAnsi="Arial" w:cs="Arial"/>
        </w:rPr>
        <w:t>___</w:t>
      </w:r>
      <w:r w:rsidRPr="003A5FDD">
        <w:rPr>
          <w:rFonts w:ascii="Arial" w:eastAsia="Arial" w:hAnsi="Arial" w:cs="Arial"/>
        </w:rPr>
        <w:t xml:space="preserve"> in </w:t>
      </w:r>
      <w:r w:rsidR="003A5FDD" w:rsidRPr="003A5FDD">
        <w:rPr>
          <w:rFonts w:ascii="Arial" w:eastAsia="Arial" w:hAnsi="Arial" w:cs="Arial"/>
        </w:rPr>
        <w:t xml:space="preserve">initial </w:t>
      </w:r>
      <w:r w:rsidRPr="003A5FDD">
        <w:rPr>
          <w:rFonts w:ascii="Arial" w:eastAsia="Arial" w:hAnsi="Arial" w:cs="Arial"/>
        </w:rPr>
        <w:t xml:space="preserve">funding. </w:t>
      </w:r>
      <w:r w:rsidR="003A5FDD" w:rsidRPr="003A5FDD">
        <w:rPr>
          <w:rFonts w:ascii="Arial" w:eastAsia="Arial" w:hAnsi="Arial" w:cs="Arial"/>
        </w:rPr>
        <w:t>$ _____________ </w:t>
      </w:r>
      <w:r w:rsidR="003A5FDD" w:rsidRPr="003A5FDD">
        <w:rPr>
          <w:rFonts w:ascii="Arial" w:hAnsi="Arial" w:cs="Arial"/>
          <w:color w:val="000000"/>
          <w:shd w:val="clear" w:color="auto" w:fill="FFFFFF"/>
        </w:rPr>
        <w:t>of the funding will be raised via debt financing.</w:t>
      </w:r>
      <w:r w:rsidR="003A5FDD" w:rsidRPr="003A5FDD">
        <w:rPr>
          <w:rFonts w:ascii="Arial" w:eastAsia="Arial" w:hAnsi="Arial" w:cs="Arial"/>
        </w:rPr>
        <w:t xml:space="preserve"> $ _____________ </w:t>
      </w:r>
      <w:r w:rsidR="003A5FDD" w:rsidRPr="003A5FDD">
        <w:rPr>
          <w:rFonts w:ascii="Arial" w:hAnsi="Arial" w:cs="Arial"/>
          <w:color w:val="000000"/>
          <w:shd w:val="clear" w:color="auto" w:fill="FFFFFF"/>
        </w:rPr>
        <w:t>of the funding will be raised via equity funding.</w:t>
      </w:r>
    </w:p>
    <w:p w14:paraId="4BF9AF54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44C81350" w14:textId="77777777" w:rsidR="006A67F8" w:rsidRPr="003A5FDD" w:rsidRDefault="006A67F8" w:rsidP="003A5FDD">
      <w:pPr>
        <w:rPr>
          <w:rFonts w:ascii="Arial" w:hAnsi="Arial" w:cs="Arial"/>
        </w:rPr>
      </w:pPr>
    </w:p>
    <w:p w14:paraId="4A99D02F" w14:textId="7AB40016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Future Plans</w:t>
      </w:r>
    </w:p>
    <w:p w14:paraId="09D4790A" w14:textId="77777777" w:rsidR="006A67F8" w:rsidRPr="003A5FDD" w:rsidRDefault="006A67F8" w:rsidP="003A5FDD">
      <w:pPr>
        <w:rPr>
          <w:rFonts w:ascii="Arial" w:hAnsi="Arial" w:cs="Arial"/>
        </w:rPr>
      </w:pPr>
    </w:p>
    <w:p w14:paraId="6DB21D96" w14:textId="77777777" w:rsidR="00BF06C7" w:rsidRPr="003A5FDD" w:rsidRDefault="00BF06C7" w:rsidP="003A5FDD">
      <w:pPr>
        <w:rPr>
          <w:rFonts w:ascii="Arial" w:hAnsi="Arial" w:cs="Arial"/>
        </w:rPr>
      </w:pP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65ABDA96" w14:textId="77777777" w:rsidR="006A67F8" w:rsidRPr="003A5FDD" w:rsidRDefault="006A67F8" w:rsidP="003A5FDD">
      <w:pPr>
        <w:rPr>
          <w:rFonts w:ascii="Arial" w:hAnsi="Arial" w:cs="Arial"/>
        </w:rPr>
      </w:pPr>
    </w:p>
    <w:p w14:paraId="0CED8F53" w14:textId="77777777" w:rsidR="006A67F8" w:rsidRPr="003A5FDD" w:rsidRDefault="006A67F8" w:rsidP="003A5FDD">
      <w:pPr>
        <w:jc w:val="center"/>
        <w:rPr>
          <w:rFonts w:ascii="Arial" w:eastAsia="Arial" w:hAnsi="Arial" w:cs="Arial"/>
          <w:sz w:val="36"/>
          <w:szCs w:val="36"/>
        </w:rPr>
      </w:pPr>
    </w:p>
    <w:p w14:paraId="10A02D09" w14:textId="77777777" w:rsidR="006A67F8" w:rsidRPr="003A5FDD" w:rsidRDefault="007B227E" w:rsidP="003A5FDD">
      <w:pPr>
        <w:jc w:val="center"/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36"/>
          <w:szCs w:val="36"/>
        </w:rPr>
        <w:t>BUSINESS PLAN</w:t>
      </w:r>
    </w:p>
    <w:p w14:paraId="6BEC697D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 </w:t>
      </w:r>
    </w:p>
    <w:p w14:paraId="6797DB97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Summary</w:t>
      </w:r>
    </w:p>
    <w:p w14:paraId="47D0215F" w14:textId="77777777" w:rsidR="006A67F8" w:rsidRPr="003A5FDD" w:rsidRDefault="006A67F8" w:rsidP="003A5FDD">
      <w:pPr>
        <w:rPr>
          <w:rFonts w:ascii="Arial" w:hAnsi="Arial" w:cs="Arial"/>
        </w:rPr>
      </w:pPr>
    </w:p>
    <w:p w14:paraId="169D1A79" w14:textId="24632FFD" w:rsidR="006A67F8" w:rsidRPr="003A5FDD" w:rsidRDefault="00BF06C7" w:rsidP="003A5FDD">
      <w:pPr>
        <w:rPr>
          <w:rFonts w:ascii="Arial" w:hAnsi="Arial" w:cs="Arial"/>
        </w:rPr>
      </w:pP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="007B227E" w:rsidRPr="003A5FDD">
        <w:rPr>
          <w:rFonts w:ascii="Arial" w:eastAsia="Arial" w:hAnsi="Arial" w:cs="Arial"/>
        </w:rPr>
        <w:t>is</w:t>
      </w:r>
      <w:ins w:id="0" w:author="Deleted user" w:date="2018-06-04T08:42:00Z">
        <w:r w:rsidR="007B227E" w:rsidRPr="003A5FDD">
          <w:rPr>
            <w:rFonts w:ascii="Arial" w:eastAsia="Arial" w:hAnsi="Arial" w:cs="Arial"/>
          </w:rPr>
          <w:t xml:space="preserve"> </w:t>
        </w:r>
      </w:ins>
      <w:r w:rsidR="007B227E" w:rsidRPr="003A5FDD">
        <w:rPr>
          <w:rFonts w:ascii="Arial" w:eastAsia="Arial" w:hAnsi="Arial" w:cs="Arial"/>
        </w:rPr>
        <w:t>organized as a </w:t>
      </w:r>
      <w:r w:rsidRPr="003A5FDD">
        <w:rPr>
          <w:rFonts w:ascii="Arial" w:hAnsi="Arial" w:cs="Arial"/>
          <w:sz w:val="20"/>
          <w:szCs w:val="20"/>
        </w:rPr>
        <w:t xml:space="preserve">________________________ </w:t>
      </w:r>
      <w:r w:rsidRPr="003A5FDD">
        <w:rPr>
          <w:rFonts w:ascii="Arial" w:eastAsia="Arial" w:hAnsi="Arial" w:cs="Arial"/>
        </w:rPr>
        <w:t>[Business Type]</w:t>
      </w:r>
      <w:r w:rsidR="007B227E" w:rsidRPr="003A5FDD">
        <w:rPr>
          <w:rFonts w:ascii="Arial" w:eastAsia="Arial" w:hAnsi="Arial" w:cs="Arial"/>
        </w:rPr>
        <w:t> in the state of </w:t>
      </w:r>
      <w:r w:rsidRPr="003A5FDD">
        <w:rPr>
          <w:rFonts w:ascii="Arial" w:eastAsia="Arial" w:hAnsi="Arial" w:cs="Arial"/>
          <w:sz w:val="20"/>
          <w:szCs w:val="20"/>
        </w:rPr>
        <w:t>____________</w:t>
      </w:r>
      <w:r w:rsidR="007B227E" w:rsidRPr="003A5FDD">
        <w:rPr>
          <w:rFonts w:ascii="Arial" w:eastAsia="Arial" w:hAnsi="Arial" w:cs="Arial"/>
        </w:rPr>
        <w:t xml:space="preserve"> since </w:t>
      </w:r>
      <w:r w:rsidRPr="003A5FDD">
        <w:rPr>
          <w:rFonts w:ascii="Arial" w:eastAsia="Arial" w:hAnsi="Arial" w:cs="Arial"/>
          <w:sz w:val="20"/>
          <w:szCs w:val="20"/>
        </w:rPr>
        <w:t>_______________</w:t>
      </w:r>
      <w:r w:rsidR="007B227E" w:rsidRPr="003A5FDD">
        <w:rPr>
          <w:rFonts w:ascii="Arial" w:eastAsia="Arial" w:hAnsi="Arial" w:cs="Arial"/>
        </w:rPr>
        <w:t xml:space="preserve"> [</w:t>
      </w:r>
      <w:r w:rsidRPr="003A5FDD">
        <w:rPr>
          <w:rFonts w:ascii="Arial" w:eastAsia="Arial" w:hAnsi="Arial" w:cs="Arial"/>
        </w:rPr>
        <w:t>Year</w:t>
      </w:r>
      <w:r w:rsidR="007B227E" w:rsidRPr="003A5FDD">
        <w:rPr>
          <w:rFonts w:ascii="Arial" w:eastAsia="Arial" w:hAnsi="Arial" w:cs="Arial"/>
        </w:rPr>
        <w:t>]. The company sells __________</w:t>
      </w:r>
      <w:r w:rsidRPr="003A5FDD">
        <w:rPr>
          <w:rFonts w:ascii="Arial" w:eastAsia="Arial" w:hAnsi="Arial" w:cs="Arial"/>
          <w:sz w:val="20"/>
          <w:szCs w:val="20"/>
        </w:rPr>
        <w:t>____________</w:t>
      </w:r>
      <w:r w:rsidR="007B227E" w:rsidRPr="003A5FDD">
        <w:rPr>
          <w:rFonts w:ascii="Arial" w:eastAsia="Arial" w:hAnsi="Arial" w:cs="Arial"/>
        </w:rPr>
        <w:t>. The purpose of this business plan is to raise </w:t>
      </w:r>
      <w:r w:rsidRPr="003A5FDD">
        <w:rPr>
          <w:rFonts w:ascii="Arial" w:eastAsia="Arial" w:hAnsi="Arial" w:cs="Arial"/>
        </w:rPr>
        <w:t>$</w:t>
      </w:r>
      <w:r w:rsidR="007B227E" w:rsidRPr="003A5FDD">
        <w:rPr>
          <w:rFonts w:ascii="Arial" w:eastAsia="Arial" w:hAnsi="Arial" w:cs="Arial"/>
        </w:rPr>
        <w:t>__________</w:t>
      </w:r>
      <w:r w:rsidRPr="003A5FDD">
        <w:rPr>
          <w:rFonts w:ascii="Arial" w:eastAsia="Arial" w:hAnsi="Arial" w:cs="Arial"/>
        </w:rPr>
        <w:t xml:space="preserve"> </w:t>
      </w:r>
      <w:r w:rsidR="007B227E" w:rsidRPr="003A5FDD">
        <w:rPr>
          <w:rFonts w:ascii="Arial" w:eastAsia="Arial" w:hAnsi="Arial" w:cs="Arial"/>
        </w:rPr>
        <w:t>in order to finance</w:t>
      </w:r>
      <w:r w:rsidRPr="003A5FDD">
        <w:rPr>
          <w:rFonts w:ascii="Arial" w:eastAsia="Arial" w:hAnsi="Arial" w:cs="Arial"/>
        </w:rPr>
        <w:t xml:space="preserve"> (Check one)</w:t>
      </w:r>
      <w:r w:rsidR="007B227E" w:rsidRPr="003A5FDD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73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A5FDD">
        <w:rPr>
          <w:rFonts w:ascii="Arial" w:hAnsi="Arial" w:cs="Arial"/>
          <w:sz w:val="20"/>
          <w:szCs w:val="20"/>
        </w:rPr>
        <w:t xml:space="preserve"> </w:t>
      </w:r>
      <w:r w:rsidR="007B227E" w:rsidRPr="003A5FDD">
        <w:rPr>
          <w:rFonts w:ascii="Arial" w:eastAsia="Arial" w:hAnsi="Arial" w:cs="Arial"/>
        </w:rPr>
        <w:t>starting the business</w:t>
      </w:r>
      <w:r w:rsidRPr="003A5FDD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788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A5FDD">
        <w:rPr>
          <w:rFonts w:ascii="Arial" w:hAnsi="Arial" w:cs="Arial"/>
          <w:sz w:val="20"/>
          <w:szCs w:val="20"/>
        </w:rPr>
        <w:t xml:space="preserve"> </w:t>
      </w:r>
      <w:r w:rsidR="007B227E" w:rsidRPr="003A5FDD">
        <w:rPr>
          <w:rFonts w:ascii="Arial" w:eastAsia="Arial" w:hAnsi="Arial" w:cs="Arial"/>
        </w:rPr>
        <w:t>expanding the business</w:t>
      </w:r>
      <w:r w:rsidRPr="003A5FDD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007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A5FDD">
        <w:rPr>
          <w:rFonts w:ascii="Arial" w:hAnsi="Arial" w:cs="Arial"/>
          <w:sz w:val="20"/>
          <w:szCs w:val="20"/>
        </w:rPr>
        <w:t xml:space="preserve"> </w:t>
      </w:r>
      <w:r w:rsidR="007B227E" w:rsidRPr="003A5FDD">
        <w:rPr>
          <w:rFonts w:ascii="Arial" w:eastAsia="Arial" w:hAnsi="Arial" w:cs="Arial"/>
        </w:rPr>
        <w:t>the purchase of an existing business</w:t>
      </w:r>
      <w:r w:rsidRPr="003A5FD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76484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FDD">
            <w:rPr>
              <w:rFonts w:ascii="Segoe UI Symbol" w:eastAsia="Arial" w:hAnsi="Segoe UI Symbol" w:cs="Segoe UI Symbol"/>
            </w:rPr>
            <w:t>☐</w:t>
          </w:r>
        </w:sdtContent>
      </w:sdt>
      <w:r w:rsidRPr="003A5FDD">
        <w:rPr>
          <w:rFonts w:ascii="Arial" w:eastAsia="Arial" w:hAnsi="Arial" w:cs="Arial"/>
        </w:rPr>
        <w:t xml:space="preserve"> Other: ______________.</w:t>
      </w:r>
    </w:p>
    <w:p w14:paraId="2CB97C27" w14:textId="77777777" w:rsidR="006A67F8" w:rsidRPr="003A5FDD" w:rsidRDefault="006A67F8" w:rsidP="003A5FDD">
      <w:pPr>
        <w:rPr>
          <w:rFonts w:ascii="Arial" w:hAnsi="Arial" w:cs="Arial"/>
        </w:rPr>
      </w:pPr>
    </w:p>
    <w:p w14:paraId="62DCAF9E" w14:textId="77777777" w:rsidR="006A67F8" w:rsidRPr="003A5FDD" w:rsidRDefault="006A67F8" w:rsidP="003A5FDD">
      <w:pPr>
        <w:rPr>
          <w:rFonts w:ascii="Arial" w:hAnsi="Arial" w:cs="Arial"/>
        </w:rPr>
      </w:pPr>
    </w:p>
    <w:p w14:paraId="474A3D3B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Management Team</w:t>
      </w:r>
    </w:p>
    <w:p w14:paraId="061BCB71" w14:textId="77777777" w:rsidR="006A67F8" w:rsidRPr="003A5FDD" w:rsidRDefault="006A67F8" w:rsidP="003A5FDD">
      <w:pPr>
        <w:rPr>
          <w:rFonts w:ascii="Arial" w:hAnsi="Arial" w:cs="Arial"/>
        </w:rPr>
      </w:pPr>
    </w:p>
    <w:p w14:paraId="1038320A" w14:textId="42FB9E36" w:rsidR="003A5FDD" w:rsidRPr="003A5FDD" w:rsidRDefault="003A5FDD" w:rsidP="003A5FDD">
      <w:pPr>
        <w:rPr>
          <w:rFonts w:ascii="Arial" w:eastAsia="Arial" w:hAnsi="Arial" w:cs="Arial"/>
          <w:b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</w:p>
    <w:p w14:paraId="1C19104A" w14:textId="7A4C3604" w:rsidR="003A5FDD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Ownership Interest: ____</w:t>
      </w:r>
      <w:r w:rsidR="00B660C4">
        <w:rPr>
          <w:rFonts w:ascii="Arial" w:eastAsia="Arial" w:hAnsi="Arial" w:cs="Arial"/>
        </w:rPr>
        <w:t xml:space="preserve"> </w:t>
      </w:r>
      <w:r w:rsidRPr="003A5FDD">
        <w:rPr>
          <w:rFonts w:ascii="Arial" w:eastAsia="Arial" w:hAnsi="Arial" w:cs="Arial"/>
        </w:rPr>
        <w:t>%;</w:t>
      </w:r>
    </w:p>
    <w:p w14:paraId="0738F46E" w14:textId="7777777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 xml:space="preserve">(Check one) </w:t>
      </w:r>
    </w:p>
    <w:p w14:paraId="59EB26E5" w14:textId="3FDE01E6" w:rsidR="006A67F8" w:rsidRPr="003A5FDD" w:rsidRDefault="00B309D0" w:rsidP="003A5FDD">
      <w:pPr>
        <w:rPr>
          <w:rFonts w:ascii="Arial" w:eastAsia="Arial" w:hAnsi="Arial" w:cs="Arial"/>
          <w:b/>
        </w:rPr>
      </w:pPr>
      <w:sdt>
        <w:sdtPr>
          <w:rPr>
            <w:rFonts w:ascii="Arial" w:hAnsi="Arial" w:cs="Arial"/>
            <w:sz w:val="20"/>
            <w:szCs w:val="20"/>
          </w:rPr>
          <w:id w:val="-4243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 xml:space="preserve">the </w:t>
      </w:r>
      <w:r w:rsidR="007B227E" w:rsidRPr="003A5FDD">
        <w:rPr>
          <w:rFonts w:ascii="Arial" w:eastAsia="Arial" w:hAnsi="Arial" w:cs="Arial"/>
        </w:rPr>
        <w:t>Common Stock</w:t>
      </w:r>
      <w:r w:rsidR="003A5FDD" w:rsidRPr="003A5FDD">
        <w:rPr>
          <w:rFonts w:ascii="Arial" w:eastAsia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-12552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 xml:space="preserve">the </w:t>
      </w:r>
      <w:r w:rsidR="007B227E" w:rsidRPr="003A5FDD">
        <w:rPr>
          <w:rFonts w:ascii="Arial" w:eastAsia="Arial" w:hAnsi="Arial" w:cs="Arial"/>
        </w:rPr>
        <w:t>Preferred Stock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3184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 xml:space="preserve">the </w:t>
      </w:r>
      <w:r w:rsidR="007B227E" w:rsidRPr="003A5FDD">
        <w:rPr>
          <w:rFonts w:ascii="Arial" w:eastAsia="Arial" w:hAnsi="Arial" w:cs="Arial"/>
        </w:rPr>
        <w:t>General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7913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 xml:space="preserve">the </w:t>
      </w:r>
      <w:r w:rsidR="007B227E" w:rsidRPr="003A5FDD">
        <w:rPr>
          <w:rFonts w:ascii="Arial" w:eastAsia="Arial" w:hAnsi="Arial" w:cs="Arial"/>
        </w:rPr>
        <w:t>Limited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eastAsia="Arial" w:hAnsi="Arial" w:cs="Arial"/>
          </w:rPr>
          <w:id w:val="141297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Arial" w:hAnsi="Segoe UI Symbol" w:cs="Segoe UI Symbol"/>
            </w:rPr>
            <w:t>☐</w:t>
          </w:r>
        </w:sdtContent>
      </w:sdt>
      <w:r w:rsidR="003A5FDD" w:rsidRPr="003A5FDD">
        <w:rPr>
          <w:rFonts w:ascii="Arial" w:eastAsia="Arial" w:hAnsi="Arial" w:cs="Arial"/>
        </w:rPr>
        <w:t xml:space="preserve"> Other: ______________.</w:t>
      </w:r>
    </w:p>
    <w:p w14:paraId="2D3FF8A8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0A331A3A" w14:textId="7BF6090F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Compensation: ____________________</w:t>
      </w:r>
      <w:r w:rsidR="003A5FDD" w:rsidRPr="003A5FDD">
        <w:rPr>
          <w:rFonts w:ascii="Arial" w:eastAsia="Arial" w:hAnsi="Arial" w:cs="Arial"/>
        </w:rPr>
        <w:t>__</w:t>
      </w:r>
    </w:p>
    <w:p w14:paraId="56C8CD6B" w14:textId="77777777" w:rsidR="003A5FDD" w:rsidRPr="003A5FDD" w:rsidRDefault="003A5FDD" w:rsidP="003A5FDD">
      <w:pPr>
        <w:rPr>
          <w:rFonts w:ascii="Arial" w:hAnsi="Arial" w:cs="Arial"/>
          <w:bCs/>
        </w:rPr>
      </w:pPr>
      <w:r w:rsidRPr="003A5FDD">
        <w:rPr>
          <w:rFonts w:ascii="Arial" w:hAnsi="Arial" w:cs="Arial"/>
          <w:bCs/>
        </w:rPr>
        <w:br/>
      </w:r>
      <w:r w:rsidRPr="003A5FDD">
        <w:rPr>
          <w:rFonts w:ascii="Arial" w:hAnsi="Arial" w:cs="Arial"/>
          <w:bCs/>
        </w:rPr>
        <w:lastRenderedPageBreak/>
        <w:t>Role/Responsibilities and Qualifications: 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139EAD84" w14:textId="77777777" w:rsidR="003A5FDD" w:rsidRPr="003A5FDD" w:rsidRDefault="003A5FDD" w:rsidP="003A5FDD">
      <w:pPr>
        <w:rPr>
          <w:rFonts w:ascii="Arial" w:hAnsi="Arial" w:cs="Arial"/>
          <w:bCs/>
        </w:rPr>
      </w:pPr>
    </w:p>
    <w:p w14:paraId="57D3ECB2" w14:textId="77777777" w:rsidR="003A5FDD" w:rsidRPr="003A5FDD" w:rsidRDefault="003A5FDD" w:rsidP="003A5FDD">
      <w:pPr>
        <w:rPr>
          <w:rFonts w:ascii="Arial" w:eastAsia="Arial" w:hAnsi="Arial" w:cs="Arial"/>
          <w:b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</w:p>
    <w:p w14:paraId="782C3CF5" w14:textId="3F06A49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Ownership Interest: ____</w:t>
      </w:r>
      <w:r w:rsidR="00B660C4">
        <w:rPr>
          <w:rFonts w:ascii="Arial" w:eastAsia="Arial" w:hAnsi="Arial" w:cs="Arial"/>
        </w:rPr>
        <w:t xml:space="preserve"> </w:t>
      </w:r>
      <w:r w:rsidRPr="003A5FDD">
        <w:rPr>
          <w:rFonts w:ascii="Arial" w:eastAsia="Arial" w:hAnsi="Arial" w:cs="Arial"/>
        </w:rPr>
        <w:t>%;</w:t>
      </w:r>
    </w:p>
    <w:p w14:paraId="542B6A1B" w14:textId="7777777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 xml:space="preserve">(Check one) </w:t>
      </w:r>
    </w:p>
    <w:p w14:paraId="20926541" w14:textId="77777777" w:rsidR="003A5FDD" w:rsidRPr="003A5FDD" w:rsidRDefault="00B309D0" w:rsidP="003A5FDD">
      <w:pPr>
        <w:rPr>
          <w:rFonts w:ascii="Arial" w:eastAsia="Arial" w:hAnsi="Arial" w:cs="Arial"/>
          <w:b/>
        </w:rPr>
      </w:pPr>
      <w:sdt>
        <w:sdtPr>
          <w:rPr>
            <w:rFonts w:ascii="Arial" w:hAnsi="Arial" w:cs="Arial"/>
            <w:sz w:val="20"/>
            <w:szCs w:val="20"/>
          </w:rPr>
          <w:id w:val="-18303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Common Stock</w:t>
      </w:r>
      <w:r w:rsidR="003A5FDD" w:rsidRPr="003A5FDD">
        <w:rPr>
          <w:rFonts w:ascii="Arial" w:eastAsia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-17380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Preferred Stock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0531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General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018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Limited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eastAsia="Arial" w:hAnsi="Arial" w:cs="Arial"/>
          </w:rPr>
          <w:id w:val="4988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Arial" w:hAnsi="Segoe UI Symbol" w:cs="Segoe UI Symbol"/>
            </w:rPr>
            <w:t>☐</w:t>
          </w:r>
        </w:sdtContent>
      </w:sdt>
      <w:r w:rsidR="003A5FDD" w:rsidRPr="003A5FDD">
        <w:rPr>
          <w:rFonts w:ascii="Arial" w:eastAsia="Arial" w:hAnsi="Arial" w:cs="Arial"/>
        </w:rPr>
        <w:t xml:space="preserve"> Other: ______________.</w:t>
      </w:r>
    </w:p>
    <w:p w14:paraId="2B43211E" w14:textId="77777777" w:rsidR="003A5FDD" w:rsidRPr="003A5FDD" w:rsidRDefault="003A5FDD" w:rsidP="003A5FDD">
      <w:pPr>
        <w:rPr>
          <w:rFonts w:ascii="Arial" w:eastAsia="Arial" w:hAnsi="Arial" w:cs="Arial"/>
        </w:rPr>
      </w:pPr>
    </w:p>
    <w:p w14:paraId="495A3FB5" w14:textId="77777777" w:rsidR="003A5FDD" w:rsidRPr="003A5FDD" w:rsidRDefault="003A5FDD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Compensation: ______________________</w:t>
      </w:r>
    </w:p>
    <w:p w14:paraId="0CFC0284" w14:textId="77777777" w:rsidR="003A5FDD" w:rsidRPr="003A5FDD" w:rsidRDefault="003A5FDD" w:rsidP="003A5FDD">
      <w:pPr>
        <w:rPr>
          <w:rFonts w:ascii="Arial" w:hAnsi="Arial" w:cs="Arial"/>
          <w:bCs/>
        </w:rPr>
      </w:pPr>
      <w:r w:rsidRPr="003A5FDD">
        <w:rPr>
          <w:rFonts w:ascii="Arial" w:hAnsi="Arial" w:cs="Arial"/>
          <w:bCs/>
        </w:rPr>
        <w:br/>
        <w:t>Role/Responsibilities and Qualifications: 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08AB4A4C" w14:textId="77777777" w:rsidR="003A5FDD" w:rsidRPr="003A5FDD" w:rsidRDefault="003A5FDD" w:rsidP="003A5FDD">
      <w:pPr>
        <w:rPr>
          <w:rFonts w:ascii="Arial" w:hAnsi="Arial" w:cs="Arial"/>
          <w:bCs/>
        </w:rPr>
      </w:pPr>
    </w:p>
    <w:p w14:paraId="0C7D10C3" w14:textId="77777777" w:rsidR="003A5FDD" w:rsidRPr="003A5FDD" w:rsidRDefault="003A5FDD" w:rsidP="003A5FDD">
      <w:pPr>
        <w:rPr>
          <w:rFonts w:ascii="Arial" w:eastAsia="Arial" w:hAnsi="Arial" w:cs="Arial"/>
          <w:b/>
        </w:rPr>
      </w:pPr>
      <w:r w:rsidRPr="003A5FDD">
        <w:rPr>
          <w:rFonts w:ascii="Arial" w:eastAsia="Arial" w:hAnsi="Arial" w:cs="Arial"/>
          <w:bCs/>
        </w:rPr>
        <w:t xml:space="preserve">Name: </w:t>
      </w:r>
      <w:r w:rsidRPr="003A5FDD">
        <w:rPr>
          <w:rFonts w:ascii="Arial" w:hAnsi="Arial" w:cs="Arial"/>
          <w:bCs/>
        </w:rPr>
        <w:t>________________________ Title: ________________________</w:t>
      </w:r>
    </w:p>
    <w:p w14:paraId="34F8C323" w14:textId="7CE50DB8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Ownership Interest: ____</w:t>
      </w:r>
      <w:r w:rsidR="00B660C4">
        <w:rPr>
          <w:rFonts w:ascii="Arial" w:eastAsia="Arial" w:hAnsi="Arial" w:cs="Arial"/>
        </w:rPr>
        <w:t xml:space="preserve"> </w:t>
      </w:r>
      <w:r w:rsidRPr="003A5FDD">
        <w:rPr>
          <w:rFonts w:ascii="Arial" w:eastAsia="Arial" w:hAnsi="Arial" w:cs="Arial"/>
        </w:rPr>
        <w:t>%;</w:t>
      </w:r>
    </w:p>
    <w:p w14:paraId="4662D554" w14:textId="77777777" w:rsidR="003A5FDD" w:rsidRPr="003A5FDD" w:rsidRDefault="003A5FDD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 xml:space="preserve">(Check one) </w:t>
      </w:r>
    </w:p>
    <w:p w14:paraId="589ED985" w14:textId="77777777" w:rsidR="003A5FDD" w:rsidRPr="003A5FDD" w:rsidRDefault="00B309D0" w:rsidP="003A5FDD">
      <w:pPr>
        <w:rPr>
          <w:rFonts w:ascii="Arial" w:eastAsia="Arial" w:hAnsi="Arial" w:cs="Arial"/>
          <w:b/>
        </w:rPr>
      </w:pPr>
      <w:sdt>
        <w:sdtPr>
          <w:rPr>
            <w:rFonts w:ascii="Arial" w:hAnsi="Arial" w:cs="Arial"/>
            <w:sz w:val="20"/>
            <w:szCs w:val="20"/>
          </w:rPr>
          <w:id w:val="15537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Common Stock</w:t>
      </w:r>
      <w:r w:rsidR="003A5FDD" w:rsidRPr="003A5FDD">
        <w:rPr>
          <w:rFonts w:ascii="Arial" w:eastAsia="Arial" w:hAnsi="Arial" w:cs="Arial"/>
        </w:rPr>
        <w:br/>
      </w:r>
      <w:sdt>
        <w:sdtPr>
          <w:rPr>
            <w:rFonts w:ascii="Arial" w:hAnsi="Arial" w:cs="Arial"/>
            <w:sz w:val="20"/>
            <w:szCs w:val="20"/>
          </w:rPr>
          <w:id w:val="1872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Preferred Stock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208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General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354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5FDD" w:rsidRPr="003A5FDD">
        <w:rPr>
          <w:rFonts w:ascii="Arial" w:hAnsi="Arial" w:cs="Arial"/>
          <w:sz w:val="20"/>
          <w:szCs w:val="20"/>
        </w:rPr>
        <w:t xml:space="preserve"> </w:t>
      </w:r>
      <w:r w:rsidR="003A5FDD" w:rsidRPr="003A5FDD">
        <w:rPr>
          <w:rFonts w:ascii="Arial" w:eastAsia="Arial" w:hAnsi="Arial" w:cs="Arial"/>
        </w:rPr>
        <w:t>the Limited Partner</w:t>
      </w:r>
      <w:r w:rsidR="003A5FDD" w:rsidRPr="003A5FD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eastAsia="Arial" w:hAnsi="Arial" w:cs="Arial"/>
          </w:rPr>
          <w:id w:val="-68729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FDD" w:rsidRPr="003A5FDD">
            <w:rPr>
              <w:rFonts w:ascii="Segoe UI Symbol" w:eastAsia="Arial" w:hAnsi="Segoe UI Symbol" w:cs="Segoe UI Symbol"/>
            </w:rPr>
            <w:t>☐</w:t>
          </w:r>
        </w:sdtContent>
      </w:sdt>
      <w:r w:rsidR="003A5FDD" w:rsidRPr="003A5FDD">
        <w:rPr>
          <w:rFonts w:ascii="Arial" w:eastAsia="Arial" w:hAnsi="Arial" w:cs="Arial"/>
        </w:rPr>
        <w:t xml:space="preserve"> Other: ______________.</w:t>
      </w:r>
    </w:p>
    <w:p w14:paraId="610BB3A2" w14:textId="77777777" w:rsidR="003A5FDD" w:rsidRPr="003A5FDD" w:rsidRDefault="003A5FDD" w:rsidP="003A5FDD">
      <w:pPr>
        <w:rPr>
          <w:rFonts w:ascii="Arial" w:eastAsia="Arial" w:hAnsi="Arial" w:cs="Arial"/>
        </w:rPr>
      </w:pPr>
    </w:p>
    <w:p w14:paraId="18F73268" w14:textId="77777777" w:rsidR="003A5FDD" w:rsidRPr="003A5FDD" w:rsidRDefault="003A5FDD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</w:rPr>
        <w:t>Compensation: ______________________</w:t>
      </w:r>
    </w:p>
    <w:p w14:paraId="5EBB3BEE" w14:textId="77777777" w:rsidR="0098238D" w:rsidRDefault="003A5FDD" w:rsidP="003A5FDD">
      <w:pPr>
        <w:rPr>
          <w:rFonts w:ascii="Arial" w:hAnsi="Arial" w:cs="Arial"/>
          <w:bCs/>
        </w:rPr>
      </w:pPr>
      <w:r w:rsidRPr="003A5FDD">
        <w:rPr>
          <w:rFonts w:ascii="Arial" w:hAnsi="Arial" w:cs="Arial"/>
          <w:bCs/>
        </w:rPr>
        <w:br/>
        <w:t>Role/Responsibilities and Qualifications: 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52E2FFFC" w14:textId="77777777" w:rsidR="0098238D" w:rsidRDefault="0098238D" w:rsidP="003A5FDD">
      <w:pPr>
        <w:rPr>
          <w:rFonts w:ascii="Arial" w:hAnsi="Arial" w:cs="Arial"/>
          <w:bCs/>
        </w:rPr>
      </w:pPr>
    </w:p>
    <w:p w14:paraId="129CA163" w14:textId="4FF70761" w:rsidR="006A67F8" w:rsidRPr="003A5FDD" w:rsidRDefault="007B227E" w:rsidP="003A5FDD">
      <w:pPr>
        <w:rPr>
          <w:rFonts w:ascii="Arial" w:hAnsi="Arial" w:cs="Arial"/>
          <w:bCs/>
        </w:rPr>
      </w:pPr>
      <w:r w:rsidRPr="003A5FDD">
        <w:rPr>
          <w:rFonts w:ascii="Arial" w:eastAsia="Arial" w:hAnsi="Arial" w:cs="Arial"/>
          <w:b/>
          <w:sz w:val="28"/>
          <w:szCs w:val="28"/>
        </w:rPr>
        <w:t>Market Analysis</w:t>
      </w:r>
    </w:p>
    <w:p w14:paraId="1DE812E2" w14:textId="77777777" w:rsidR="006A67F8" w:rsidRPr="003A5FDD" w:rsidRDefault="006A67F8" w:rsidP="003A5FDD">
      <w:pPr>
        <w:rPr>
          <w:rFonts w:ascii="Arial" w:eastAsia="Arial" w:hAnsi="Arial" w:cs="Arial"/>
          <w:b/>
          <w:sz w:val="28"/>
          <w:szCs w:val="28"/>
        </w:rPr>
      </w:pPr>
    </w:p>
    <w:p w14:paraId="6B291941" w14:textId="655953FD" w:rsidR="006A67F8" w:rsidRPr="003A5FDD" w:rsidRDefault="003A5FDD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Industry: </w:t>
      </w:r>
      <w:r w:rsidRPr="003A5FDD">
        <w:rPr>
          <w:rFonts w:ascii="Arial" w:hAnsi="Arial" w:cs="Arial"/>
          <w:bCs/>
        </w:rPr>
        <w:t>_______________________________________________________________________</w:t>
      </w:r>
      <w:r>
        <w:rPr>
          <w:rFonts w:ascii="Arial" w:hAnsi="Arial" w:cs="Arial"/>
          <w:bCs/>
        </w:rPr>
        <w:t>__</w:t>
      </w:r>
      <w:r>
        <w:rPr>
          <w:rFonts w:ascii="Arial" w:eastAsia="Arial" w:hAnsi="Arial" w:cs="Arial"/>
        </w:rPr>
        <w:br/>
      </w:r>
    </w:p>
    <w:p w14:paraId="22BAB273" w14:textId="1C6814AE" w:rsidR="006A67F8" w:rsidRPr="003A5FDD" w:rsidRDefault="003A5FDD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Pr="003A5FDD">
        <w:rPr>
          <w:rFonts w:ascii="Arial" w:eastAsia="Arial" w:hAnsi="Arial" w:cs="Arial"/>
        </w:rPr>
        <w:t>arket share or potential market share</w:t>
      </w:r>
      <w:r>
        <w:rPr>
          <w:rFonts w:ascii="Arial" w:eastAsia="Arial" w:hAnsi="Arial" w:cs="Arial"/>
        </w:rPr>
        <w:t xml:space="preserve">: </w:t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</w:r>
      <w:r w:rsidRPr="003A5FDD">
        <w:rPr>
          <w:rFonts w:ascii="Arial" w:hAnsi="Arial" w:cs="Arial"/>
          <w:bCs/>
        </w:rPr>
        <w:lastRenderedPageBreak/>
        <w:t>__________________________________________________________________________________</w:t>
      </w:r>
    </w:p>
    <w:p w14:paraId="50478F13" w14:textId="3802C034" w:rsidR="006A67F8" w:rsidRDefault="003A5FDD" w:rsidP="003A5FDD">
      <w:pPr>
        <w:rPr>
          <w:rFonts w:ascii="Arial" w:eastAsia="Arial" w:hAnsi="Arial" w:cs="Arial"/>
          <w:b/>
          <w:sz w:val="28"/>
          <w:szCs w:val="28"/>
        </w:rPr>
      </w:pP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</w:r>
    </w:p>
    <w:p w14:paraId="5C946E2B" w14:textId="77777777" w:rsidR="003A5FDD" w:rsidRPr="003A5FDD" w:rsidRDefault="003A5FDD" w:rsidP="003A5FDD">
      <w:pPr>
        <w:rPr>
          <w:rFonts w:ascii="Arial" w:eastAsia="Arial" w:hAnsi="Arial" w:cs="Arial"/>
          <w:b/>
          <w:sz w:val="28"/>
          <w:szCs w:val="28"/>
        </w:rPr>
      </w:pPr>
    </w:p>
    <w:p w14:paraId="6448B420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Products and Services</w:t>
      </w:r>
      <w:r w:rsidRPr="003A5FDD">
        <w:rPr>
          <w:rFonts w:ascii="Arial" w:eastAsia="Arial" w:hAnsi="Arial" w:cs="Arial"/>
        </w:rPr>
        <w:t> </w:t>
      </w:r>
    </w:p>
    <w:p w14:paraId="543322DD" w14:textId="77777777" w:rsidR="006A67F8" w:rsidRPr="003A5FDD" w:rsidRDefault="006A67F8" w:rsidP="003A5FDD">
      <w:pPr>
        <w:rPr>
          <w:rFonts w:ascii="Arial" w:hAnsi="Arial" w:cs="Arial"/>
        </w:rPr>
      </w:pPr>
    </w:p>
    <w:p w14:paraId="0E71F5BA" w14:textId="77777777" w:rsidR="003A5FDD" w:rsidRPr="003A5FDD" w:rsidRDefault="003A5FDD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Pr="003A5FDD">
        <w:rPr>
          <w:rFonts w:ascii="Arial" w:eastAsia="Arial" w:hAnsi="Arial" w:cs="Arial"/>
        </w:rPr>
        <w:t>escription of your products and/or services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19B497AA" w14:textId="77777777" w:rsidR="006A67F8" w:rsidRPr="003A5FDD" w:rsidRDefault="006A67F8" w:rsidP="003A5FDD">
      <w:pPr>
        <w:rPr>
          <w:rFonts w:ascii="Arial" w:hAnsi="Arial" w:cs="Arial"/>
        </w:rPr>
      </w:pPr>
    </w:p>
    <w:p w14:paraId="402B1BF1" w14:textId="7056EAAC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Pricing structure</w:t>
      </w:r>
      <w:r w:rsidR="003A5FDD">
        <w:rPr>
          <w:rFonts w:ascii="Arial" w:eastAsia="Arial" w:hAnsi="Arial" w:cs="Arial"/>
        </w:rPr>
        <w:t>:</w:t>
      </w:r>
      <w:r w:rsidR="003A5FDD">
        <w:rPr>
          <w:rFonts w:ascii="Arial" w:eastAsia="Arial" w:hAnsi="Arial" w:cs="Arial"/>
        </w:rPr>
        <w:br/>
      </w:r>
      <w:r w:rsidR="003A5FDD" w:rsidRPr="003A5FDD">
        <w:rPr>
          <w:rFonts w:ascii="Arial" w:hAnsi="Arial" w:cs="Arial"/>
          <w:bCs/>
        </w:rPr>
        <w:t>__________________________________________________________________________________</w:t>
      </w:r>
      <w:r w:rsidR="003A5FDD"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="003A5FDD"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="003A5FDD">
        <w:rPr>
          <w:rFonts w:ascii="Arial" w:hAnsi="Arial" w:cs="Arial"/>
          <w:bCs/>
        </w:rPr>
        <w:br/>
      </w:r>
    </w:p>
    <w:p w14:paraId="50DBB575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21EB4E44" w14:textId="18E8F217" w:rsidR="003A5FDD" w:rsidRPr="003A5FDD" w:rsidRDefault="003A5FDD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Patents</w:t>
      </w:r>
      <w:r w:rsidRPr="003A5FDD">
        <w:rPr>
          <w:rFonts w:ascii="Arial" w:eastAsia="Arial" w:hAnsi="Arial" w:cs="Arial"/>
        </w:rPr>
        <w:t>, trademarks, or proprietary rights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br/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3542E6E8" w14:textId="77777777" w:rsidR="003A5FDD" w:rsidRPr="003A5FDD" w:rsidRDefault="003A5FDD" w:rsidP="003A5FDD">
      <w:pPr>
        <w:rPr>
          <w:rFonts w:ascii="Arial" w:hAnsi="Arial" w:cs="Arial"/>
        </w:rPr>
      </w:pPr>
    </w:p>
    <w:p w14:paraId="5AE1F152" w14:textId="77777777" w:rsidR="00B660C4" w:rsidRDefault="00B660C4" w:rsidP="003A5FDD">
      <w:pPr>
        <w:rPr>
          <w:rFonts w:ascii="Arial" w:eastAsia="Arial" w:hAnsi="Arial" w:cs="Arial"/>
          <w:b/>
          <w:sz w:val="28"/>
          <w:szCs w:val="28"/>
        </w:rPr>
      </w:pPr>
    </w:p>
    <w:p w14:paraId="68836DBA" w14:textId="591377A6" w:rsidR="006A67F8" w:rsidRPr="003A5FDD" w:rsidRDefault="007B227E" w:rsidP="003A5FDD">
      <w:pPr>
        <w:rPr>
          <w:rFonts w:ascii="Arial" w:hAnsi="Arial" w:cs="Arial"/>
          <w:sz w:val="28"/>
          <w:szCs w:val="28"/>
        </w:rPr>
      </w:pPr>
      <w:r w:rsidRPr="003A5FDD">
        <w:rPr>
          <w:rFonts w:ascii="Arial" w:eastAsia="Arial" w:hAnsi="Arial" w:cs="Arial"/>
          <w:b/>
          <w:sz w:val="28"/>
          <w:szCs w:val="28"/>
        </w:rPr>
        <w:t>Competitors</w:t>
      </w:r>
    </w:p>
    <w:p w14:paraId="151560F3" w14:textId="77777777" w:rsidR="006A67F8" w:rsidRPr="003A5FDD" w:rsidRDefault="006A67F8" w:rsidP="003A5FDD">
      <w:pPr>
        <w:rPr>
          <w:rFonts w:ascii="Arial" w:hAnsi="Arial" w:cs="Arial"/>
        </w:rPr>
      </w:pPr>
    </w:p>
    <w:p w14:paraId="7034FEB9" w14:textId="643E0C00" w:rsidR="006A67F8" w:rsidRDefault="0085160B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Competitors: </w:t>
      </w:r>
    </w:p>
    <w:p w14:paraId="50089A9C" w14:textId="77777777" w:rsidR="0085160B" w:rsidRPr="003A5FDD" w:rsidRDefault="0085160B" w:rsidP="0085160B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3C1D051B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0C05AEEF" w14:textId="42C5A8EB" w:rsidR="0085160B" w:rsidRPr="003A5FDD" w:rsidRDefault="0085160B" w:rsidP="008516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Advantages/Differences:</w:t>
      </w:r>
      <w:r>
        <w:rPr>
          <w:rFonts w:ascii="Arial" w:eastAsia="Arial" w:hAnsi="Arial" w:cs="Arial"/>
        </w:rPr>
        <w:br/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4A6AEAE0" w14:textId="5114BE0C" w:rsidR="006A67F8" w:rsidRDefault="006A67F8" w:rsidP="003A5FDD">
      <w:pPr>
        <w:rPr>
          <w:rFonts w:ascii="Arial" w:eastAsia="Arial" w:hAnsi="Arial" w:cs="Arial"/>
        </w:rPr>
      </w:pPr>
    </w:p>
    <w:p w14:paraId="01EB2A98" w14:textId="77777777" w:rsidR="0085160B" w:rsidRPr="003A5FDD" w:rsidRDefault="0085160B" w:rsidP="003A5FDD">
      <w:pPr>
        <w:rPr>
          <w:rFonts w:ascii="Arial" w:eastAsia="Arial" w:hAnsi="Arial" w:cs="Arial"/>
        </w:rPr>
      </w:pPr>
    </w:p>
    <w:p w14:paraId="02C179F5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Customers and Market</w:t>
      </w:r>
    </w:p>
    <w:p w14:paraId="537052AB" w14:textId="77777777" w:rsidR="006A67F8" w:rsidRPr="003A5FDD" w:rsidRDefault="006A67F8" w:rsidP="003A5FDD">
      <w:pPr>
        <w:rPr>
          <w:rFonts w:ascii="Arial" w:hAnsi="Arial" w:cs="Arial"/>
        </w:rPr>
      </w:pPr>
    </w:p>
    <w:p w14:paraId="1720397A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</w:rPr>
        <w:t>Customers</w:t>
      </w:r>
    </w:p>
    <w:p w14:paraId="4A49AF26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hAnsi="Arial" w:cs="Arial"/>
        </w:rPr>
        <w:tab/>
      </w:r>
    </w:p>
    <w:p w14:paraId="7B5DDF73" w14:textId="70E9283F" w:rsidR="006A67F8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Target</w:t>
      </w:r>
      <w:r w:rsidRPr="00B660C4">
        <w:rPr>
          <w:rFonts w:ascii="Arial" w:eastAsia="Arial" w:hAnsi="Arial" w:cs="Arial"/>
        </w:rPr>
        <w:t xml:space="preserve"> customers</w:t>
      </w:r>
      <w:r>
        <w:rPr>
          <w:rFonts w:ascii="Arial" w:eastAsia="Arial" w:hAnsi="Arial" w:cs="Arial"/>
        </w:rPr>
        <w:t xml:space="preserve">: </w:t>
      </w:r>
    </w:p>
    <w:p w14:paraId="678A6534" w14:textId="77777777" w:rsidR="00B660C4" w:rsidRPr="003A5FDD" w:rsidRDefault="00B660C4" w:rsidP="00B660C4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</w:r>
      <w:r w:rsidRPr="003A5FDD">
        <w:rPr>
          <w:rFonts w:ascii="Arial" w:hAnsi="Arial" w:cs="Arial"/>
          <w:bCs/>
        </w:rPr>
        <w:lastRenderedPageBreak/>
        <w:t>__________________________________________________________________________________</w:t>
      </w:r>
    </w:p>
    <w:p w14:paraId="3BB9F21F" w14:textId="77777777" w:rsidR="00B660C4" w:rsidRPr="003A5FDD" w:rsidRDefault="00B660C4" w:rsidP="003A5FDD">
      <w:pPr>
        <w:rPr>
          <w:rFonts w:ascii="Arial" w:eastAsia="Arial" w:hAnsi="Arial" w:cs="Arial"/>
        </w:rPr>
      </w:pPr>
    </w:p>
    <w:p w14:paraId="5B522B1F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7A4D3746" w14:textId="77777777" w:rsidR="006A67F8" w:rsidRPr="003A5FDD" w:rsidRDefault="006A67F8" w:rsidP="003A5FDD">
      <w:pPr>
        <w:rPr>
          <w:rFonts w:ascii="Arial" w:hAnsi="Arial" w:cs="Arial"/>
        </w:rPr>
      </w:pPr>
    </w:p>
    <w:p w14:paraId="5A00503F" w14:textId="77777777" w:rsidR="00B660C4" w:rsidRDefault="00B660C4" w:rsidP="003A5FDD">
      <w:pPr>
        <w:rPr>
          <w:rFonts w:ascii="Arial" w:eastAsia="Arial" w:hAnsi="Arial" w:cs="Arial"/>
          <w:b/>
          <w:sz w:val="28"/>
          <w:szCs w:val="28"/>
        </w:rPr>
      </w:pPr>
    </w:p>
    <w:p w14:paraId="7F4E71A9" w14:textId="33B8F79F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Marketing and Sales</w:t>
      </w:r>
    </w:p>
    <w:p w14:paraId="7F6B5CB2" w14:textId="77777777" w:rsidR="006A67F8" w:rsidRPr="00B660C4" w:rsidRDefault="006A67F8" w:rsidP="003A5FDD">
      <w:pPr>
        <w:rPr>
          <w:rFonts w:ascii="Arial" w:hAnsi="Arial" w:cs="Arial"/>
        </w:rPr>
      </w:pPr>
    </w:p>
    <w:p w14:paraId="54D0260E" w14:textId="211FD6D0" w:rsidR="006A67F8" w:rsidRPr="00B660C4" w:rsidRDefault="007B227E" w:rsidP="003A5FDD">
      <w:pPr>
        <w:rPr>
          <w:rFonts w:ascii="Arial" w:hAnsi="Arial" w:cs="Arial"/>
        </w:rPr>
      </w:pPr>
      <w:r w:rsidRPr="00B660C4">
        <w:rPr>
          <w:rFonts w:ascii="Arial" w:eastAsia="Arial" w:hAnsi="Arial" w:cs="Arial"/>
        </w:rPr>
        <w:t>The company will market its products and services through the following methods and sales channels:</w:t>
      </w:r>
      <w:r w:rsidR="00B660C4" w:rsidRPr="00B660C4">
        <w:rPr>
          <w:rFonts w:ascii="Arial" w:eastAsia="Arial" w:hAnsi="Arial" w:cs="Arial"/>
        </w:rPr>
        <w:br/>
      </w:r>
      <w:sdt>
        <w:sdtPr>
          <w:rPr>
            <w:rFonts w:ascii="Arial" w:hAnsi="Arial" w:cs="Arial"/>
          </w:rPr>
          <w:id w:val="18839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Poster </w:t>
      </w:r>
      <w:sdt>
        <w:sdtPr>
          <w:rPr>
            <w:rFonts w:ascii="Arial" w:hAnsi="Arial" w:cs="Arial"/>
          </w:rPr>
          <w:id w:val="-17719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Fliers </w:t>
      </w:r>
      <w:sdt>
        <w:sdtPr>
          <w:rPr>
            <w:rFonts w:ascii="Arial" w:hAnsi="Arial" w:cs="Arial"/>
          </w:rPr>
          <w:id w:val="60962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Coupons </w:t>
      </w:r>
      <w:sdt>
        <w:sdtPr>
          <w:rPr>
            <w:rFonts w:ascii="Arial" w:hAnsi="Arial" w:cs="Arial"/>
          </w:rPr>
          <w:id w:val="8145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TV ads </w:t>
      </w:r>
      <w:sdt>
        <w:sdtPr>
          <w:rPr>
            <w:rFonts w:ascii="Arial" w:hAnsi="Arial" w:cs="Arial"/>
          </w:rPr>
          <w:id w:val="-158598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Internet ads </w:t>
      </w:r>
      <w:sdt>
        <w:sdtPr>
          <w:rPr>
            <w:rFonts w:ascii="Arial" w:hAnsi="Arial" w:cs="Arial"/>
          </w:rPr>
          <w:id w:val="-207626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Social media </w:t>
      </w:r>
      <w:sdt>
        <w:sdtPr>
          <w:rPr>
            <w:rFonts w:ascii="Arial" w:hAnsi="Arial" w:cs="Arial"/>
          </w:rPr>
          <w:id w:val="77436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Cold calling </w:t>
      </w:r>
      <w:sdt>
        <w:sdtPr>
          <w:rPr>
            <w:rFonts w:ascii="Arial" w:hAnsi="Arial" w:cs="Arial"/>
          </w:rPr>
          <w:id w:val="63183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Inbound marketing </w:t>
      </w:r>
      <w:sdt>
        <w:sdtPr>
          <w:rPr>
            <w:rFonts w:ascii="Arial" w:hAnsi="Arial" w:cs="Arial"/>
          </w:rPr>
          <w:id w:val="15087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Outbound marketing </w:t>
      </w:r>
      <w:sdt>
        <w:sdtPr>
          <w:rPr>
            <w:rFonts w:ascii="Arial" w:hAnsi="Arial" w:cs="Arial"/>
          </w:rPr>
          <w:id w:val="-177130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Content marketing </w:t>
      </w:r>
      <w:sdt>
        <w:sdtPr>
          <w:rPr>
            <w:rFonts w:ascii="Arial" w:hAnsi="Arial" w:cs="Arial"/>
          </w:rPr>
          <w:id w:val="-58900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Viral marketing </w:t>
      </w:r>
      <w:sdt>
        <w:sdtPr>
          <w:rPr>
            <w:rFonts w:ascii="Arial" w:hAnsi="Arial" w:cs="Arial"/>
          </w:rPr>
          <w:id w:val="-85988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Seasonal marketing </w:t>
      </w:r>
      <w:sdt>
        <w:sdtPr>
          <w:rPr>
            <w:rFonts w:ascii="Arial" w:hAnsi="Arial" w:cs="Arial"/>
          </w:rPr>
          <w:id w:val="153500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Email marketing </w:t>
      </w:r>
      <w:sdt>
        <w:sdtPr>
          <w:rPr>
            <w:rFonts w:ascii="Arial" w:hAnsi="Arial" w:cs="Arial"/>
          </w:rPr>
          <w:id w:val="51027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Direct marketing </w:t>
      </w:r>
      <w:sdt>
        <w:sdtPr>
          <w:rPr>
            <w:rFonts w:ascii="Arial" w:hAnsi="Arial" w:cs="Arial"/>
          </w:rPr>
          <w:id w:val="-208483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Tradeshow marketing </w:t>
      </w:r>
      <w:sdt>
        <w:sdtPr>
          <w:rPr>
            <w:rFonts w:ascii="Arial" w:hAnsi="Arial" w:cs="Arial"/>
          </w:rPr>
          <w:id w:val="-21047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Telemarketing </w:t>
      </w:r>
      <w:sdt>
        <w:sdtPr>
          <w:rPr>
            <w:rFonts w:ascii="Arial" w:hAnsi="Arial" w:cs="Arial"/>
          </w:rPr>
          <w:id w:val="19735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C4" w:rsidRPr="00B660C4">
            <w:rPr>
              <w:rFonts w:ascii="Segoe UI Symbol" w:eastAsia="MS Gothic" w:hAnsi="Segoe UI Symbol" w:cs="Segoe UI Symbol"/>
            </w:rPr>
            <w:t>☐</w:t>
          </w:r>
        </w:sdtContent>
      </w:sdt>
      <w:r w:rsidR="00B660C4" w:rsidRPr="00B660C4">
        <w:rPr>
          <w:rFonts w:ascii="Arial" w:hAnsi="Arial" w:cs="Arial"/>
        </w:rPr>
        <w:t xml:space="preserve"> </w:t>
      </w:r>
      <w:r w:rsidR="00B660C4" w:rsidRPr="00B660C4">
        <w:rPr>
          <w:rFonts w:ascii="Arial" w:eastAsia="Arial" w:hAnsi="Arial" w:cs="Arial"/>
        </w:rPr>
        <w:t>Other: ______________.</w:t>
      </w:r>
    </w:p>
    <w:p w14:paraId="5050B7A2" w14:textId="77777777" w:rsidR="006A67F8" w:rsidRPr="003A5FDD" w:rsidRDefault="006A67F8" w:rsidP="003A5FDD">
      <w:pPr>
        <w:rPr>
          <w:rFonts w:ascii="Arial" w:hAnsi="Arial" w:cs="Arial"/>
        </w:rPr>
      </w:pPr>
    </w:p>
    <w:p w14:paraId="1FA61E79" w14:textId="77777777" w:rsidR="00B660C4" w:rsidRPr="003A5FDD" w:rsidRDefault="00B660C4" w:rsidP="00B660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Marketing </w:t>
      </w:r>
      <w:r w:rsidRPr="00B660C4"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br/>
      </w:r>
      <w:r w:rsidRPr="003A5FDD">
        <w:rPr>
          <w:rFonts w:ascii="Arial" w:hAnsi="Arial" w:cs="Arial"/>
          <w:bCs/>
        </w:rPr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2B62B584" w14:textId="2A6876BE" w:rsidR="006A67F8" w:rsidRPr="003A5FDD" w:rsidRDefault="006A67F8" w:rsidP="003A5FDD">
      <w:pPr>
        <w:rPr>
          <w:rFonts w:ascii="Arial" w:eastAsia="Arial" w:hAnsi="Arial" w:cs="Arial"/>
          <w:sz w:val="28"/>
          <w:szCs w:val="28"/>
        </w:rPr>
      </w:pPr>
    </w:p>
    <w:p w14:paraId="04DA4F17" w14:textId="77777777" w:rsidR="006A67F8" w:rsidRPr="003A5FDD" w:rsidRDefault="006A67F8" w:rsidP="003A5FDD">
      <w:pPr>
        <w:rPr>
          <w:rFonts w:ascii="Arial" w:hAnsi="Arial" w:cs="Arial"/>
        </w:rPr>
      </w:pPr>
    </w:p>
    <w:p w14:paraId="4618D96E" w14:textId="77777777" w:rsidR="006A67F8" w:rsidRPr="003A5FDD" w:rsidRDefault="007B227E" w:rsidP="003A5FDD">
      <w:pPr>
        <w:rPr>
          <w:rFonts w:ascii="Arial" w:eastAsia="Arial" w:hAnsi="Arial" w:cs="Arial"/>
          <w:b/>
          <w:sz w:val="28"/>
          <w:szCs w:val="28"/>
        </w:rPr>
      </w:pPr>
      <w:r w:rsidRPr="003A5FDD">
        <w:rPr>
          <w:rFonts w:ascii="Arial" w:eastAsia="Arial" w:hAnsi="Arial" w:cs="Arial"/>
          <w:b/>
          <w:sz w:val="28"/>
          <w:szCs w:val="28"/>
        </w:rPr>
        <w:t>SWOT Analysis</w:t>
      </w:r>
    </w:p>
    <w:p w14:paraId="425A3404" w14:textId="77777777" w:rsidR="006A67F8" w:rsidRPr="003A5FDD" w:rsidRDefault="006A67F8" w:rsidP="003A5FDD">
      <w:pPr>
        <w:rPr>
          <w:rFonts w:ascii="Arial" w:eastAsia="Arial" w:hAnsi="Arial" w:cs="Arial"/>
          <w:b/>
          <w:sz w:val="28"/>
          <w:szCs w:val="28"/>
        </w:rPr>
      </w:pPr>
    </w:p>
    <w:p w14:paraId="198A5C3D" w14:textId="116D4555" w:rsidR="006A67F8" w:rsidRPr="00B660C4" w:rsidRDefault="007B227E" w:rsidP="003A5FDD">
      <w:pPr>
        <w:rPr>
          <w:rFonts w:ascii="Arial" w:eastAsia="Arial" w:hAnsi="Arial" w:cs="Arial"/>
          <w:bCs/>
        </w:rPr>
      </w:pPr>
      <w:r w:rsidRPr="00B660C4">
        <w:rPr>
          <w:rFonts w:ascii="Arial" w:eastAsia="Arial" w:hAnsi="Arial" w:cs="Arial"/>
          <w:bCs/>
        </w:rPr>
        <w:t>Strengths</w:t>
      </w:r>
      <w:r w:rsidR="0085160B" w:rsidRPr="00B660C4">
        <w:rPr>
          <w:rFonts w:ascii="Arial" w:eastAsia="Arial" w:hAnsi="Arial" w:cs="Arial"/>
          <w:bCs/>
        </w:rPr>
        <w:br/>
      </w:r>
      <w:r w:rsidR="0085160B" w:rsidRPr="00B660C4">
        <w:rPr>
          <w:rFonts w:ascii="Arial" w:hAnsi="Arial" w:cs="Arial"/>
          <w:bCs/>
        </w:rPr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6C016161" w14:textId="77777777" w:rsidR="006A67F8" w:rsidRPr="00B660C4" w:rsidRDefault="006A67F8" w:rsidP="003A5FDD">
      <w:pPr>
        <w:rPr>
          <w:rFonts w:ascii="Arial" w:eastAsia="Arial" w:hAnsi="Arial" w:cs="Arial"/>
          <w:bCs/>
        </w:rPr>
      </w:pPr>
    </w:p>
    <w:p w14:paraId="0C01C28C" w14:textId="7DEAB3DE" w:rsidR="006A67F8" w:rsidRPr="00B660C4" w:rsidRDefault="007B227E" w:rsidP="003A5FDD">
      <w:pPr>
        <w:rPr>
          <w:rFonts w:ascii="Arial" w:eastAsia="Arial" w:hAnsi="Arial" w:cs="Arial"/>
          <w:bCs/>
        </w:rPr>
      </w:pPr>
      <w:r w:rsidRPr="00B660C4">
        <w:rPr>
          <w:rFonts w:ascii="Arial" w:eastAsia="Arial" w:hAnsi="Arial" w:cs="Arial"/>
          <w:bCs/>
        </w:rPr>
        <w:t>Weaknesses</w:t>
      </w:r>
      <w:r w:rsidR="0085160B" w:rsidRPr="00B660C4">
        <w:rPr>
          <w:rFonts w:ascii="Arial" w:eastAsia="Arial" w:hAnsi="Arial" w:cs="Arial"/>
          <w:bCs/>
        </w:rPr>
        <w:br/>
      </w:r>
      <w:r w:rsidR="0085160B" w:rsidRPr="00B660C4">
        <w:rPr>
          <w:rFonts w:ascii="Arial" w:hAnsi="Arial" w:cs="Arial"/>
          <w:bCs/>
        </w:rPr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3A913586" w14:textId="77777777" w:rsidR="006A67F8" w:rsidRPr="00B660C4" w:rsidRDefault="006A67F8" w:rsidP="003A5FDD">
      <w:pPr>
        <w:rPr>
          <w:rFonts w:ascii="Arial" w:eastAsia="Arial" w:hAnsi="Arial" w:cs="Arial"/>
          <w:bCs/>
        </w:rPr>
      </w:pPr>
    </w:p>
    <w:p w14:paraId="6FBF2626" w14:textId="1F95D59B" w:rsidR="006A67F8" w:rsidRPr="00B660C4" w:rsidRDefault="007B227E" w:rsidP="003A5FDD">
      <w:pPr>
        <w:rPr>
          <w:rFonts w:ascii="Arial" w:eastAsia="Arial" w:hAnsi="Arial" w:cs="Arial"/>
          <w:bCs/>
        </w:rPr>
      </w:pPr>
      <w:r w:rsidRPr="00B660C4">
        <w:rPr>
          <w:rFonts w:ascii="Arial" w:eastAsia="Arial" w:hAnsi="Arial" w:cs="Arial"/>
          <w:bCs/>
        </w:rPr>
        <w:t>Opportunities</w:t>
      </w:r>
      <w:r w:rsidR="0085160B" w:rsidRPr="00B660C4">
        <w:rPr>
          <w:rFonts w:ascii="Arial" w:eastAsia="Arial" w:hAnsi="Arial" w:cs="Arial"/>
          <w:bCs/>
        </w:rPr>
        <w:br/>
      </w:r>
      <w:r w:rsidR="0085160B" w:rsidRPr="00B660C4">
        <w:rPr>
          <w:rFonts w:ascii="Arial" w:hAnsi="Arial" w:cs="Arial"/>
          <w:bCs/>
        </w:rPr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 w:rsidR="0085160B" w:rsidRPr="00B660C4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13278328" w14:textId="77777777" w:rsidR="006A67F8" w:rsidRPr="00B660C4" w:rsidRDefault="006A67F8" w:rsidP="003A5FDD">
      <w:pPr>
        <w:rPr>
          <w:rFonts w:ascii="Arial" w:eastAsia="Arial" w:hAnsi="Arial" w:cs="Arial"/>
          <w:bCs/>
        </w:rPr>
      </w:pPr>
    </w:p>
    <w:p w14:paraId="6DDF590A" w14:textId="42D6B419" w:rsidR="006A67F8" w:rsidRPr="003A5FDD" w:rsidRDefault="007B227E" w:rsidP="003A5FDD">
      <w:pPr>
        <w:rPr>
          <w:rFonts w:ascii="Arial" w:eastAsia="Arial" w:hAnsi="Arial" w:cs="Arial"/>
          <w:b/>
        </w:rPr>
      </w:pPr>
      <w:r w:rsidRPr="00B660C4">
        <w:rPr>
          <w:rFonts w:ascii="Arial" w:eastAsia="Arial" w:hAnsi="Arial" w:cs="Arial"/>
          <w:bCs/>
        </w:rPr>
        <w:t>Threat</w:t>
      </w:r>
      <w:r w:rsidR="0085160B">
        <w:rPr>
          <w:rFonts w:ascii="Arial" w:eastAsia="Arial" w:hAnsi="Arial" w:cs="Arial"/>
          <w:b/>
        </w:rPr>
        <w:br/>
      </w:r>
      <w:r w:rsidR="0085160B" w:rsidRPr="003A5FDD">
        <w:rPr>
          <w:rFonts w:ascii="Arial" w:hAnsi="Arial" w:cs="Arial"/>
          <w:bCs/>
        </w:rPr>
        <w:t>__________________________________________________________________________________</w:t>
      </w:r>
      <w:r w:rsidR="0085160B" w:rsidRPr="003A5FDD">
        <w:rPr>
          <w:rFonts w:ascii="Arial" w:hAnsi="Arial" w:cs="Arial"/>
          <w:bCs/>
        </w:rPr>
        <w:br/>
        <w:t>__________________________________________________________________________________</w:t>
      </w:r>
      <w:r w:rsidR="0085160B" w:rsidRPr="003A5FDD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2C67C7B9" w14:textId="77777777" w:rsidR="006A67F8" w:rsidRPr="003A5FDD" w:rsidRDefault="006A67F8" w:rsidP="003A5FDD">
      <w:pPr>
        <w:rPr>
          <w:rFonts w:ascii="Arial" w:eastAsia="Arial" w:hAnsi="Arial" w:cs="Arial"/>
          <w:b/>
          <w:sz w:val="28"/>
          <w:szCs w:val="28"/>
        </w:rPr>
      </w:pPr>
    </w:p>
    <w:p w14:paraId="2465DE0C" w14:textId="77777777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Required Funds</w:t>
      </w:r>
    </w:p>
    <w:p w14:paraId="73044407" w14:textId="77777777" w:rsidR="006A67F8" w:rsidRPr="003A5FDD" w:rsidRDefault="006A67F8" w:rsidP="003A5FDD">
      <w:pPr>
        <w:rPr>
          <w:rFonts w:ascii="Arial" w:hAnsi="Arial" w:cs="Arial"/>
        </w:rPr>
      </w:pPr>
    </w:p>
    <w:p w14:paraId="05B2C04D" w14:textId="5210B40C" w:rsidR="006A67F8" w:rsidRPr="003A5FDD" w:rsidRDefault="00B660C4" w:rsidP="003A5FDD">
      <w:pPr>
        <w:rPr>
          <w:rFonts w:ascii="Arial" w:eastAsia="Arial" w:hAnsi="Arial" w:cs="Arial"/>
        </w:rPr>
      </w:pPr>
      <w:r w:rsidRPr="003A5FDD">
        <w:rPr>
          <w:rFonts w:ascii="Arial" w:hAnsi="Arial" w:cs="Arial"/>
          <w:sz w:val="20"/>
          <w:szCs w:val="20"/>
        </w:rPr>
        <w:t>________________________</w:t>
      </w:r>
      <w:r w:rsidR="007B227E" w:rsidRPr="003A5FDD">
        <w:rPr>
          <w:rFonts w:ascii="Arial" w:eastAsia="Arial" w:hAnsi="Arial" w:cs="Arial"/>
        </w:rPr>
        <w:t> is seeking to raise </w:t>
      </w:r>
      <w:r>
        <w:rPr>
          <w:rFonts w:ascii="Arial" w:eastAsia="Arial" w:hAnsi="Arial" w:cs="Arial"/>
        </w:rPr>
        <w:t>$ __</w:t>
      </w:r>
      <w:r w:rsidR="007B227E" w:rsidRPr="003A5FDD">
        <w:rPr>
          <w:rFonts w:ascii="Arial" w:eastAsia="Arial" w:hAnsi="Arial" w:cs="Arial"/>
        </w:rPr>
        <w:t>__________ in funding. In addition, the company will need an additional ________________</w:t>
      </w:r>
      <w:r>
        <w:rPr>
          <w:rFonts w:ascii="Arial" w:eastAsia="Arial" w:hAnsi="Arial" w:cs="Arial"/>
        </w:rPr>
        <w:t>___________ [Description of future funding needed]</w:t>
      </w:r>
      <w:r w:rsidR="007B227E" w:rsidRPr="003A5FDD">
        <w:rPr>
          <w:rFonts w:ascii="Arial" w:eastAsia="Arial" w:hAnsi="Arial" w:cs="Arial"/>
        </w:rPr>
        <w:t>.</w:t>
      </w:r>
    </w:p>
    <w:p w14:paraId="4529C001" w14:textId="0C624697" w:rsidR="006A67F8" w:rsidRPr="003A5FDD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2A4E8090" w14:textId="762ED365" w:rsidR="006A67F8" w:rsidRPr="003A5FDD" w:rsidRDefault="00B660C4" w:rsidP="003A5FDD">
      <w:pPr>
        <w:rPr>
          <w:rFonts w:ascii="Arial" w:hAnsi="Arial" w:cs="Arial"/>
        </w:rPr>
      </w:pPr>
      <w:r>
        <w:rPr>
          <w:rFonts w:ascii="Arial" w:hAnsi="Arial" w:cs="Arial"/>
        </w:rPr>
        <w:t>Reason for the funding and how it will be used:</w:t>
      </w:r>
      <w:r>
        <w:rPr>
          <w:rFonts w:ascii="Arial" w:hAnsi="Arial" w:cs="Arial"/>
        </w:rPr>
        <w:br/>
      </w:r>
      <w:r w:rsidRPr="00B660C4">
        <w:rPr>
          <w:rFonts w:ascii="Arial" w:hAnsi="Arial" w:cs="Arial"/>
          <w:bCs/>
        </w:rPr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>
        <w:rPr>
          <w:rFonts w:ascii="Arial" w:hAnsi="Arial" w:cs="Arial"/>
          <w:bCs/>
        </w:rPr>
        <w:br/>
      </w:r>
      <w:r w:rsidRPr="00B660C4">
        <w:rPr>
          <w:rFonts w:ascii="Arial" w:hAnsi="Arial" w:cs="Arial"/>
          <w:bCs/>
        </w:rPr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  <w:t>__________________________________________________________________________________</w:t>
      </w:r>
    </w:p>
    <w:p w14:paraId="20A6D893" w14:textId="77777777" w:rsidR="006A67F8" w:rsidRPr="003A5FDD" w:rsidRDefault="006A67F8" w:rsidP="003A5FDD">
      <w:pPr>
        <w:rPr>
          <w:rFonts w:ascii="Arial" w:hAnsi="Arial" w:cs="Arial"/>
        </w:rPr>
      </w:pPr>
    </w:p>
    <w:p w14:paraId="74DB2650" w14:textId="77777777" w:rsidR="00B660C4" w:rsidRDefault="00B660C4" w:rsidP="003A5FDD">
      <w:pPr>
        <w:rPr>
          <w:rFonts w:ascii="Arial" w:eastAsia="Arial" w:hAnsi="Arial" w:cs="Arial"/>
          <w:b/>
          <w:sz w:val="28"/>
          <w:szCs w:val="28"/>
        </w:rPr>
      </w:pPr>
    </w:p>
    <w:p w14:paraId="3BCF4516" w14:textId="678BAF90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  <w:sz w:val="28"/>
          <w:szCs w:val="28"/>
        </w:rPr>
        <w:t>Financial Forecast</w:t>
      </w:r>
    </w:p>
    <w:p w14:paraId="199A33FD" w14:textId="77777777" w:rsidR="006A67F8" w:rsidRPr="003A5FDD" w:rsidRDefault="006A67F8" w:rsidP="003A5FDD">
      <w:pPr>
        <w:rPr>
          <w:rFonts w:ascii="Arial" w:hAnsi="Arial" w:cs="Arial"/>
          <w:b/>
        </w:rPr>
      </w:pPr>
    </w:p>
    <w:p w14:paraId="4BC91FF7" w14:textId="77777777" w:rsidR="006A67F8" w:rsidRPr="003A5FDD" w:rsidRDefault="007B227E" w:rsidP="003A5FDD">
      <w:pPr>
        <w:rPr>
          <w:rFonts w:ascii="Arial" w:eastAsia="Arial" w:hAnsi="Arial" w:cs="Arial"/>
          <w:b/>
        </w:rPr>
      </w:pPr>
      <w:r w:rsidRPr="003A5FDD">
        <w:rPr>
          <w:rFonts w:ascii="Arial" w:eastAsia="Arial" w:hAnsi="Arial" w:cs="Arial"/>
          <w:b/>
        </w:rPr>
        <w:t>Historical Financials</w:t>
      </w:r>
    </w:p>
    <w:p w14:paraId="7DDC2343" w14:textId="0F224BDE" w:rsidR="006A67F8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7B227E" w:rsidRPr="003A5FDD">
        <w:rPr>
          <w:rFonts w:ascii="Arial" w:eastAsia="Arial" w:hAnsi="Arial" w:cs="Arial"/>
        </w:rPr>
        <w:t>The company’s current financials are as follows:</w:t>
      </w:r>
    </w:p>
    <w:p w14:paraId="0D28696B" w14:textId="77777777" w:rsidR="00B660C4" w:rsidRPr="003A5FDD" w:rsidRDefault="00B660C4" w:rsidP="003A5FDD">
      <w:pPr>
        <w:rPr>
          <w:rFonts w:ascii="Arial" w:eastAsia="Arial" w:hAnsi="Arial" w:cs="Arial"/>
        </w:rPr>
      </w:pPr>
    </w:p>
    <w:p w14:paraId="0141CE0F" w14:textId="46F93BEB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Average monthly revenue:</w:t>
      </w:r>
      <w:r w:rsidR="00B660C4">
        <w:rPr>
          <w:rFonts w:ascii="Arial" w:eastAsia="Arial" w:hAnsi="Arial" w:cs="Arial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548ACDB8" w14:textId="00E3058E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Average monthly expenses:</w:t>
      </w:r>
      <w:r w:rsidR="00B660C4">
        <w:rPr>
          <w:rFonts w:ascii="Arial" w:eastAsia="Arial" w:hAnsi="Arial" w:cs="Arial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6C02F57E" w14:textId="12E0F12F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Yearly gross revenue:</w:t>
      </w:r>
      <w:r w:rsidR="00B660C4">
        <w:rPr>
          <w:rFonts w:ascii="Arial" w:eastAsia="Arial" w:hAnsi="Arial" w:cs="Arial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4890CC6C" w14:textId="4A0CB949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Yearly net profit:</w:t>
      </w:r>
      <w:r w:rsidR="00B660C4">
        <w:rPr>
          <w:rFonts w:ascii="Arial" w:eastAsia="Arial" w:hAnsi="Arial" w:cs="Arial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75FF2991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58EA93D0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3A358162" w14:textId="77777777" w:rsidR="006A67F8" w:rsidRPr="003A5FDD" w:rsidRDefault="007B227E" w:rsidP="003A5FDD">
      <w:pPr>
        <w:rPr>
          <w:rFonts w:ascii="Arial" w:eastAsia="Arial" w:hAnsi="Arial" w:cs="Arial"/>
          <w:b/>
        </w:rPr>
      </w:pPr>
      <w:r w:rsidRPr="003A5FDD">
        <w:rPr>
          <w:rFonts w:ascii="Arial" w:eastAsia="Arial" w:hAnsi="Arial" w:cs="Arial"/>
          <w:b/>
        </w:rPr>
        <w:t>Projected Financials</w:t>
      </w:r>
    </w:p>
    <w:p w14:paraId="31B158E1" w14:textId="31C52F1C" w:rsidR="006A67F8" w:rsidRPr="003A5FDD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 w:rsidR="007B227E" w:rsidRPr="003A5FDD">
        <w:rPr>
          <w:rFonts w:ascii="Arial" w:eastAsia="Arial" w:hAnsi="Arial" w:cs="Arial"/>
        </w:rPr>
        <w:t>The company expects to achieve the following:</w:t>
      </w:r>
      <w:r>
        <w:rPr>
          <w:rFonts w:ascii="Arial" w:eastAsia="Arial" w:hAnsi="Arial" w:cs="Arial"/>
        </w:rPr>
        <w:br/>
      </w:r>
    </w:p>
    <w:p w14:paraId="7BAB8621" w14:textId="7092C9AD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Average monthly revenue:</w:t>
      </w:r>
      <w:r w:rsidR="00B660C4" w:rsidRPr="00B660C4">
        <w:rPr>
          <w:rFonts w:eastAsia="Arial"/>
          <w:sz w:val="20"/>
          <w:szCs w:val="20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7E458A62" w14:textId="7D7179FD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Average monthly expenses:</w:t>
      </w:r>
      <w:r w:rsidR="00B660C4" w:rsidRPr="00B660C4">
        <w:rPr>
          <w:rFonts w:eastAsia="Arial"/>
          <w:sz w:val="20"/>
          <w:szCs w:val="20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4CDACF1B" w14:textId="4DA1AB21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Yearly gross revenue:</w:t>
      </w:r>
      <w:r w:rsidR="00B660C4" w:rsidRPr="00B660C4">
        <w:rPr>
          <w:rFonts w:eastAsia="Arial"/>
          <w:sz w:val="20"/>
          <w:szCs w:val="20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0148223E" w14:textId="2BDF326F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Yearly net profit:</w:t>
      </w:r>
      <w:r w:rsidR="00B660C4" w:rsidRPr="00B660C4">
        <w:rPr>
          <w:rFonts w:eastAsia="Arial"/>
          <w:sz w:val="20"/>
          <w:szCs w:val="20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4756596C" w14:textId="23E1C026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Return on investment:</w:t>
      </w:r>
      <w:r w:rsidR="00B660C4" w:rsidRPr="00B660C4">
        <w:rPr>
          <w:rFonts w:eastAsia="Arial"/>
          <w:sz w:val="20"/>
          <w:szCs w:val="20"/>
        </w:rPr>
        <w:t xml:space="preserve"> </w:t>
      </w:r>
      <w:r w:rsidR="00B660C4" w:rsidRPr="003D7B50">
        <w:rPr>
          <w:rFonts w:eastAsia="Arial"/>
          <w:sz w:val="20"/>
          <w:szCs w:val="20"/>
        </w:rPr>
        <w:t>$________</w:t>
      </w:r>
      <w:r w:rsidR="00B660C4">
        <w:rPr>
          <w:rFonts w:eastAsia="Arial"/>
          <w:sz w:val="20"/>
          <w:szCs w:val="20"/>
        </w:rPr>
        <w:t>_________</w:t>
      </w:r>
    </w:p>
    <w:p w14:paraId="56B16737" w14:textId="125DAC7A" w:rsidR="006A67F8" w:rsidRPr="003A5FDD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Additional financial projections: </w:t>
      </w:r>
      <w:r>
        <w:rPr>
          <w:rFonts w:ascii="Arial" w:eastAsia="Arial" w:hAnsi="Arial" w:cs="Arial"/>
        </w:rPr>
        <w:br/>
      </w:r>
      <w:r w:rsidRPr="003A5FDD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_____: </w:t>
      </w:r>
      <w:r w:rsidRPr="003D7B50">
        <w:rPr>
          <w:rFonts w:eastAsia="Arial"/>
          <w:sz w:val="20"/>
          <w:szCs w:val="20"/>
        </w:rPr>
        <w:t>$________</w:t>
      </w:r>
      <w:r>
        <w:rPr>
          <w:rFonts w:eastAsia="Arial"/>
          <w:sz w:val="20"/>
          <w:szCs w:val="20"/>
        </w:rPr>
        <w:t>_________</w:t>
      </w:r>
      <w:r>
        <w:rPr>
          <w:rFonts w:eastAsia="Arial"/>
          <w:sz w:val="20"/>
          <w:szCs w:val="20"/>
        </w:rPr>
        <w:br/>
      </w:r>
      <w:r w:rsidRPr="003A5FDD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_____: </w:t>
      </w:r>
      <w:r w:rsidRPr="003D7B50">
        <w:rPr>
          <w:rFonts w:eastAsia="Arial"/>
          <w:sz w:val="20"/>
          <w:szCs w:val="20"/>
        </w:rPr>
        <w:t>$________</w:t>
      </w:r>
      <w:r>
        <w:rPr>
          <w:rFonts w:eastAsia="Arial"/>
          <w:sz w:val="20"/>
          <w:szCs w:val="20"/>
        </w:rPr>
        <w:t>_________</w:t>
      </w:r>
      <w:r>
        <w:rPr>
          <w:rFonts w:eastAsia="Arial"/>
          <w:sz w:val="20"/>
          <w:szCs w:val="20"/>
        </w:rPr>
        <w:br/>
      </w:r>
      <w:r w:rsidRPr="003A5FDD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_____: </w:t>
      </w:r>
      <w:r w:rsidRPr="003D7B50">
        <w:rPr>
          <w:rFonts w:eastAsia="Arial"/>
          <w:sz w:val="20"/>
          <w:szCs w:val="20"/>
        </w:rPr>
        <w:t>$________</w:t>
      </w:r>
      <w:r>
        <w:rPr>
          <w:rFonts w:eastAsia="Arial"/>
          <w:sz w:val="20"/>
          <w:szCs w:val="20"/>
        </w:rPr>
        <w:t>_________</w:t>
      </w:r>
      <w:r>
        <w:rPr>
          <w:rFonts w:ascii="Arial" w:eastAsia="Arial" w:hAnsi="Arial" w:cs="Arial"/>
        </w:rPr>
        <w:br/>
      </w:r>
    </w:p>
    <w:p w14:paraId="4069DF01" w14:textId="77777777" w:rsidR="00B660C4" w:rsidRDefault="00B660C4" w:rsidP="003A5F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the projections are reached: </w:t>
      </w:r>
    </w:p>
    <w:p w14:paraId="77FEB3AA" w14:textId="389D0B4C" w:rsidR="006A67F8" w:rsidRPr="003A5FDD" w:rsidRDefault="00B660C4" w:rsidP="003A5FDD">
      <w:pPr>
        <w:rPr>
          <w:rFonts w:ascii="Arial" w:eastAsia="Arial" w:hAnsi="Arial" w:cs="Arial"/>
        </w:rPr>
      </w:pPr>
      <w:r w:rsidRPr="00B660C4">
        <w:rPr>
          <w:rFonts w:ascii="Arial" w:hAnsi="Arial" w:cs="Arial"/>
          <w:bCs/>
        </w:rPr>
        <w:t>__________________________________________________________________________________</w:t>
      </w:r>
      <w:r>
        <w:rPr>
          <w:rFonts w:ascii="Arial" w:hAnsi="Arial" w:cs="Arial"/>
          <w:bCs/>
        </w:rPr>
        <w:br/>
      </w:r>
      <w:r w:rsidRPr="00B660C4">
        <w:rPr>
          <w:rFonts w:ascii="Arial" w:hAnsi="Arial" w:cs="Arial"/>
          <w:bCs/>
        </w:rPr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</w:r>
      <w:r w:rsidRPr="00B660C4">
        <w:rPr>
          <w:rFonts w:ascii="Arial" w:hAnsi="Arial" w:cs="Arial"/>
          <w:bCs/>
        </w:rPr>
        <w:lastRenderedPageBreak/>
        <w:t>__________________________________________________________________________________</w:t>
      </w:r>
      <w:r w:rsidRPr="00B660C4">
        <w:rPr>
          <w:rFonts w:ascii="Arial" w:hAnsi="Arial" w:cs="Arial"/>
          <w:bCs/>
        </w:rPr>
        <w:br/>
        <w:t>__________________________________________________________________________________</w:t>
      </w:r>
      <w:r>
        <w:rPr>
          <w:rFonts w:ascii="Arial" w:eastAsia="Arial" w:hAnsi="Arial" w:cs="Arial"/>
        </w:rPr>
        <w:br/>
      </w:r>
    </w:p>
    <w:p w14:paraId="013F6BFC" w14:textId="77777777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</w:rPr>
        <w:t>The company expects to turn a profit within ___________ of receiving funding.</w:t>
      </w:r>
    </w:p>
    <w:p w14:paraId="791E5352" w14:textId="77777777" w:rsidR="006A67F8" w:rsidRPr="003A5FDD" w:rsidRDefault="007B227E" w:rsidP="003A5FDD">
      <w:pPr>
        <w:jc w:val="center"/>
        <w:rPr>
          <w:rFonts w:ascii="Arial" w:eastAsia="Arial" w:hAnsi="Arial" w:cs="Arial"/>
          <w:sz w:val="36"/>
          <w:szCs w:val="36"/>
        </w:rPr>
      </w:pPr>
      <w:r w:rsidRPr="003A5FDD">
        <w:rPr>
          <w:rFonts w:ascii="Arial" w:hAnsi="Arial" w:cs="Arial"/>
        </w:rPr>
        <w:br w:type="page"/>
      </w:r>
      <w:r w:rsidRPr="003A5FDD">
        <w:rPr>
          <w:rFonts w:ascii="Arial" w:eastAsia="Arial" w:hAnsi="Arial" w:cs="Arial"/>
          <w:b/>
          <w:sz w:val="36"/>
          <w:szCs w:val="36"/>
        </w:rPr>
        <w:lastRenderedPageBreak/>
        <w:t>APPENDIX LIST</w:t>
      </w:r>
    </w:p>
    <w:p w14:paraId="1B6F7A83" w14:textId="77777777" w:rsidR="006A67F8" w:rsidRPr="003A5FDD" w:rsidRDefault="006A67F8" w:rsidP="003A5FDD">
      <w:pPr>
        <w:jc w:val="center"/>
        <w:rPr>
          <w:rFonts w:ascii="Arial" w:eastAsia="Arial" w:hAnsi="Arial" w:cs="Arial"/>
          <w:sz w:val="36"/>
          <w:szCs w:val="36"/>
        </w:rPr>
      </w:pPr>
    </w:p>
    <w:p w14:paraId="1EBBAD10" w14:textId="77777777" w:rsidR="006A67F8" w:rsidRPr="003A5FDD" w:rsidRDefault="006A67F8" w:rsidP="003A5FDD">
      <w:pPr>
        <w:rPr>
          <w:rFonts w:ascii="Arial" w:hAnsi="Arial" w:cs="Arial"/>
        </w:rPr>
      </w:pPr>
    </w:p>
    <w:p w14:paraId="20EAFE81" w14:textId="62B25414" w:rsidR="006A67F8" w:rsidRPr="003A5FDD" w:rsidRDefault="007B227E" w:rsidP="003A5FDD">
      <w:pPr>
        <w:rPr>
          <w:rFonts w:ascii="Arial" w:eastAsia="Arial" w:hAnsi="Arial" w:cs="Arial"/>
        </w:rPr>
      </w:pPr>
      <w:r w:rsidRPr="003A5FDD">
        <w:rPr>
          <w:rFonts w:ascii="Arial" w:eastAsia="Arial" w:hAnsi="Arial" w:cs="Arial"/>
          <w:b/>
        </w:rPr>
        <w:t xml:space="preserve">Appendix A: </w:t>
      </w:r>
      <w:r w:rsidR="00B660C4">
        <w:rPr>
          <w:rFonts w:ascii="Arial" w:eastAsia="Arial" w:hAnsi="Arial" w:cs="Arial"/>
        </w:rPr>
        <w:t>__________________</w:t>
      </w:r>
    </w:p>
    <w:p w14:paraId="72325D79" w14:textId="77777777" w:rsidR="006A67F8" w:rsidRPr="003A5FDD" w:rsidRDefault="006A67F8" w:rsidP="003A5FDD">
      <w:pPr>
        <w:rPr>
          <w:rFonts w:ascii="Arial" w:eastAsia="Arial" w:hAnsi="Arial" w:cs="Arial"/>
        </w:rPr>
      </w:pPr>
    </w:p>
    <w:p w14:paraId="1138D728" w14:textId="717B435C" w:rsidR="006A67F8" w:rsidRPr="003A5FDD" w:rsidRDefault="007B227E" w:rsidP="003A5FDD">
      <w:pPr>
        <w:rPr>
          <w:rFonts w:ascii="Arial" w:hAnsi="Arial" w:cs="Arial"/>
        </w:rPr>
      </w:pPr>
      <w:r w:rsidRPr="003A5FDD">
        <w:rPr>
          <w:rFonts w:ascii="Arial" w:eastAsia="Arial" w:hAnsi="Arial" w:cs="Arial"/>
          <w:b/>
        </w:rPr>
        <w:t>Appendix B:</w:t>
      </w:r>
      <w:r w:rsidR="00B660C4" w:rsidRPr="003A5FDD">
        <w:rPr>
          <w:rFonts w:ascii="Arial" w:eastAsia="Arial" w:hAnsi="Arial" w:cs="Arial"/>
          <w:b/>
        </w:rPr>
        <w:t xml:space="preserve"> </w:t>
      </w:r>
      <w:r w:rsidR="00B660C4">
        <w:rPr>
          <w:rFonts w:ascii="Arial" w:eastAsia="Arial" w:hAnsi="Arial" w:cs="Arial"/>
        </w:rPr>
        <w:t>__________________</w:t>
      </w:r>
    </w:p>
    <w:p w14:paraId="4CA2D819" w14:textId="714B3D61" w:rsidR="006A67F8" w:rsidRPr="003A5FDD" w:rsidRDefault="00B660C4" w:rsidP="00B660C4">
      <w:pPr>
        <w:rPr>
          <w:rFonts w:ascii="Arial" w:hAnsi="Arial" w:cs="Arial"/>
        </w:rPr>
        <w:sectPr w:rsidR="006A67F8" w:rsidRPr="003A5F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601" w:bottom="1440" w:left="601" w:header="0" w:footer="720" w:gutter="0"/>
          <w:pgNumType w:start="1"/>
          <w:cols w:space="720"/>
        </w:sectPr>
      </w:pPr>
      <w:r>
        <w:rPr>
          <w:rFonts w:ascii="Arial" w:hAnsi="Arial" w:cs="Arial"/>
        </w:rPr>
        <w:br/>
      </w:r>
      <w:r w:rsidRPr="003A5FDD">
        <w:rPr>
          <w:rFonts w:ascii="Arial" w:eastAsia="Arial" w:hAnsi="Arial" w:cs="Arial"/>
          <w:b/>
        </w:rPr>
        <w:t xml:space="preserve">Appendix </w:t>
      </w:r>
      <w:r>
        <w:rPr>
          <w:rFonts w:ascii="Arial" w:eastAsia="Arial" w:hAnsi="Arial" w:cs="Arial"/>
          <w:b/>
        </w:rPr>
        <w:t>C</w:t>
      </w:r>
      <w:r w:rsidRPr="003A5FDD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__________________</w:t>
      </w:r>
    </w:p>
    <w:p w14:paraId="6D47FE78" w14:textId="0BD2DEC6" w:rsidR="006A67F8" w:rsidRPr="003A5FDD" w:rsidRDefault="006A67F8" w:rsidP="00B660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sectPr w:rsidR="006A67F8" w:rsidRPr="003A5FDD">
      <w:type w:val="continuous"/>
      <w:pgSz w:w="12240" w:h="15840"/>
      <w:pgMar w:top="1440" w:right="601" w:bottom="1440" w:left="6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42E3" w14:textId="77777777" w:rsidR="00B309D0" w:rsidRDefault="00B309D0">
      <w:r>
        <w:separator/>
      </w:r>
    </w:p>
  </w:endnote>
  <w:endnote w:type="continuationSeparator" w:id="0">
    <w:p w14:paraId="33CE4386" w14:textId="77777777" w:rsidR="00B309D0" w:rsidRDefault="00B3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C71" w14:textId="77777777" w:rsidR="00492494" w:rsidRDefault="00492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C269" w14:textId="2BD57182" w:rsidR="006A67F8" w:rsidRDefault="0097549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3670594D" wp14:editId="0F1EA6FB">
          <wp:extent cx="260985" cy="24511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  <w:tbl>
    <w:tblPr>
      <w:tblStyle w:val="a0"/>
      <w:tblW w:w="50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25"/>
      <w:gridCol w:w="657"/>
    </w:tblGrid>
    <w:tr w:rsidR="006A67F8" w14:paraId="136C7718" w14:textId="77777777" w:rsidTr="00BF06C7">
      <w:tc>
        <w:tcPr>
          <w:tcW w:w="4425" w:type="dxa"/>
          <w:tcBorders>
            <w:top w:val="nil"/>
            <w:left w:val="nil"/>
            <w:bottom w:val="nil"/>
            <w:right w:val="nil"/>
          </w:tcBorders>
        </w:tcPr>
        <w:p w14:paraId="244D2D35" w14:textId="585A3EC8" w:rsidR="00BF06C7" w:rsidRDefault="00BF06C7"/>
      </w:tc>
      <w:tc>
        <w:tcPr>
          <w:tcW w:w="657" w:type="dxa"/>
          <w:tcBorders>
            <w:top w:val="nil"/>
            <w:left w:val="nil"/>
            <w:bottom w:val="nil"/>
            <w:right w:val="nil"/>
          </w:tcBorders>
        </w:tcPr>
        <w:p w14:paraId="3FCC15C8" w14:textId="75C24E0C" w:rsidR="006A67F8" w:rsidRDefault="006A67F8">
          <w:pPr>
            <w:jc w:val="right"/>
          </w:pPr>
        </w:p>
      </w:tc>
    </w:tr>
  </w:tbl>
  <w:p w14:paraId="43219A9A" w14:textId="77777777" w:rsidR="006A67F8" w:rsidRDefault="006A67F8">
    <w:pPr>
      <w:spacing w:after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540" w14:textId="77777777" w:rsidR="00492494" w:rsidRDefault="0049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0B9F" w14:textId="77777777" w:rsidR="00B309D0" w:rsidRDefault="00B309D0">
      <w:r>
        <w:separator/>
      </w:r>
    </w:p>
  </w:footnote>
  <w:footnote w:type="continuationSeparator" w:id="0">
    <w:p w14:paraId="0F1C10C0" w14:textId="77777777" w:rsidR="00B309D0" w:rsidRDefault="00B3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0D7F" w14:textId="77777777" w:rsidR="00BF06C7" w:rsidRDefault="00BF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862F" w14:textId="77777777" w:rsidR="006A67F8" w:rsidRDefault="006A67F8">
    <w:pPr>
      <w:pBdr>
        <w:top w:val="nil"/>
        <w:left w:val="nil"/>
        <w:bottom w:val="nil"/>
        <w:right w:val="nil"/>
        <w:between w:val="nil"/>
      </w:pBdr>
      <w:spacing w:before="708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BED0" w14:textId="77777777" w:rsidR="00BF06C7" w:rsidRDefault="00BF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CF1"/>
    <w:multiLevelType w:val="multilevel"/>
    <w:tmpl w:val="3CF4D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F8"/>
    <w:rsid w:val="002F6F13"/>
    <w:rsid w:val="003A5FDD"/>
    <w:rsid w:val="00492494"/>
    <w:rsid w:val="006A67F8"/>
    <w:rsid w:val="007B227E"/>
    <w:rsid w:val="0085160B"/>
    <w:rsid w:val="00975491"/>
    <w:rsid w:val="0098238D"/>
    <w:rsid w:val="00AB58B7"/>
    <w:rsid w:val="00B309D0"/>
    <w:rsid w:val="00B660C4"/>
    <w:rsid w:val="00BF06C7"/>
    <w:rsid w:val="00E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DC39A"/>
  <w15:docId w15:val="{56F95027-D503-8743-ABCC-C4FFD1D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F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C7"/>
  </w:style>
  <w:style w:type="paragraph" w:styleId="Footer">
    <w:name w:val="footer"/>
    <w:basedOn w:val="Normal"/>
    <w:link w:val="FooterChar"/>
    <w:uiPriority w:val="99"/>
    <w:unhideWhenUsed/>
    <w:rsid w:val="00BF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9</cp:revision>
  <dcterms:created xsi:type="dcterms:W3CDTF">2021-12-08T08:28:00Z</dcterms:created>
  <dcterms:modified xsi:type="dcterms:W3CDTF">2021-12-09T04:40:00Z</dcterms:modified>
</cp:coreProperties>
</file>