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B376" w14:textId="77777777" w:rsidR="00490E26" w:rsidRDefault="00E85777">
      <w:pPr>
        <w:pStyle w:val="Body"/>
        <w:jc w:val="center"/>
      </w:pPr>
      <w:r>
        <w:rPr>
          <w:rFonts w:ascii="Arial" w:hAnsi="Arial"/>
          <w:b/>
          <w:bCs/>
          <w:sz w:val="30"/>
          <w:szCs w:val="30"/>
        </w:rPr>
        <w:tab/>
        <w:t xml:space="preserve"> NEW JERSEY R</w:t>
      </w:r>
      <w:r>
        <w:rPr>
          <w:rFonts w:ascii="Arial" w:hAnsi="Arial"/>
          <w:b/>
          <w:bCs/>
          <w:sz w:val="30"/>
          <w:szCs w:val="30"/>
        </w:rPr>
        <w:t>E</w:t>
      </w:r>
      <w:r>
        <w:rPr>
          <w:rFonts w:ascii="Arial" w:hAnsi="Arial"/>
          <w:b/>
          <w:bCs/>
          <w:sz w:val="30"/>
          <w:szCs w:val="30"/>
        </w:rPr>
        <w:t>NTAL/LEASE APPLICATION</w:t>
      </w:r>
    </w:p>
    <w:p w14:paraId="5AFA8FEE" w14:textId="77777777" w:rsidR="00490E26" w:rsidRDefault="00490E26">
      <w:pPr>
        <w:pStyle w:val="Body"/>
      </w:pPr>
    </w:p>
    <w:p w14:paraId="59708409" w14:textId="77777777" w:rsidR="00490E26" w:rsidRDefault="00E85777">
      <w:pPr>
        <w:pStyle w:val="Body"/>
      </w:pPr>
      <w:r>
        <w:rPr>
          <w:rFonts w:ascii="Arial" w:hAnsi="Arial"/>
          <w:b/>
          <w:bCs/>
          <w:sz w:val="23"/>
          <w:szCs w:val="23"/>
        </w:rPr>
        <w:t>Date of Application:</w:t>
      </w:r>
      <w:r>
        <w:rPr>
          <w:rFonts w:ascii="Arial" w:hAnsi="Arial"/>
          <w:sz w:val="23"/>
          <w:szCs w:val="23"/>
        </w:rPr>
        <w:t xml:space="preserve"> </w:t>
      </w:r>
      <w:r>
        <w:rPr>
          <w:rFonts w:ascii="Arial" w:hAnsi="Arial"/>
          <w:sz w:val="20"/>
          <w:szCs w:val="20"/>
        </w:rPr>
        <w:t>________________________________________________________________</w:t>
      </w:r>
    </w:p>
    <w:p w14:paraId="4C8640A9" w14:textId="77777777" w:rsidR="00490E26" w:rsidRDefault="00E85777">
      <w:pPr>
        <w:pStyle w:val="Body"/>
      </w:pPr>
      <w:r>
        <w:rPr>
          <w:rFonts w:ascii="Arial" w:hAnsi="Arial"/>
          <w:b/>
          <w:bCs/>
          <w:sz w:val="23"/>
          <w:szCs w:val="23"/>
        </w:rPr>
        <w:t>Property Address:</w:t>
      </w:r>
      <w:r>
        <w:rPr>
          <w:rFonts w:ascii="Arial" w:hAnsi="Arial"/>
          <w:sz w:val="23"/>
          <w:szCs w:val="23"/>
        </w:rPr>
        <w:t xml:space="preserve"> </w:t>
      </w:r>
      <w:r>
        <w:rPr>
          <w:rFonts w:ascii="Arial" w:hAnsi="Arial"/>
          <w:sz w:val="20"/>
          <w:szCs w:val="20"/>
        </w:rPr>
        <w:t>__________________________________________</w:t>
      </w:r>
      <w:proofErr w:type="gramStart"/>
      <w:r>
        <w:rPr>
          <w:rFonts w:ascii="Arial" w:hAnsi="Arial"/>
          <w:sz w:val="20"/>
          <w:szCs w:val="20"/>
        </w:rPr>
        <w:t>_</w:t>
      </w:r>
      <w:r>
        <w:rPr>
          <w:rFonts w:ascii="Arial" w:hAnsi="Arial"/>
          <w:sz w:val="23"/>
          <w:szCs w:val="23"/>
        </w:rPr>
        <w:t> </w:t>
      </w:r>
      <w:r>
        <w:rPr>
          <w:rFonts w:ascii="Arial" w:hAnsi="Arial"/>
          <w:sz w:val="23"/>
          <w:szCs w:val="23"/>
        </w:rPr>
        <w:t xml:space="preserve"> </w:t>
      </w:r>
      <w:r>
        <w:rPr>
          <w:rFonts w:ascii="Arial" w:hAnsi="Arial"/>
          <w:b/>
          <w:bCs/>
          <w:sz w:val="23"/>
          <w:szCs w:val="23"/>
        </w:rPr>
        <w:t>Unit</w:t>
      </w:r>
      <w:proofErr w:type="gramEnd"/>
      <w:r>
        <w:rPr>
          <w:rFonts w:ascii="Arial" w:hAnsi="Arial"/>
          <w:b/>
          <w:bCs/>
          <w:sz w:val="23"/>
          <w:szCs w:val="23"/>
        </w:rPr>
        <w:t xml:space="preserve"> No.:</w:t>
      </w:r>
      <w:r>
        <w:rPr>
          <w:rFonts w:ascii="Arial" w:hAnsi="Arial"/>
          <w:sz w:val="23"/>
          <w:szCs w:val="23"/>
        </w:rPr>
        <w:t xml:space="preserve"> __________</w:t>
      </w:r>
    </w:p>
    <w:p w14:paraId="556B62BE" w14:textId="77777777" w:rsidR="00490E26" w:rsidRDefault="00E85777">
      <w:pPr>
        <w:pStyle w:val="Body"/>
      </w:pPr>
      <w:r>
        <w:rPr>
          <w:rFonts w:ascii="Arial" w:hAnsi="Arial"/>
          <w:b/>
          <w:bCs/>
          <w:sz w:val="23"/>
          <w:szCs w:val="23"/>
        </w:rPr>
        <w:t>City, State, Zip Code:</w:t>
      </w:r>
      <w:r>
        <w:rPr>
          <w:rFonts w:ascii="Arial" w:hAnsi="Arial"/>
          <w:sz w:val="23"/>
          <w:szCs w:val="23"/>
        </w:rPr>
        <w:t xml:space="preserve"> </w:t>
      </w:r>
      <w:r>
        <w:rPr>
          <w:rFonts w:ascii="Arial" w:hAnsi="Arial"/>
          <w:sz w:val="20"/>
          <w:szCs w:val="20"/>
        </w:rPr>
        <w:t>______________________________________________________________</w:t>
      </w:r>
    </w:p>
    <w:p w14:paraId="13B7FA94" w14:textId="77777777" w:rsidR="00490E26" w:rsidRDefault="00490E26">
      <w:pPr>
        <w:pStyle w:val="Body"/>
      </w:pPr>
    </w:p>
    <w:p w14:paraId="1414B44B" w14:textId="77777777" w:rsidR="00490E26" w:rsidRDefault="00E85777">
      <w:pPr>
        <w:pStyle w:val="Body"/>
      </w:pPr>
      <w:proofErr w:type="spellStart"/>
      <w:r>
        <w:rPr>
          <w:rFonts w:ascii="Arial" w:hAnsi="Arial"/>
          <w:b/>
          <w:bCs/>
          <w:sz w:val="23"/>
          <w:szCs w:val="23"/>
          <w:u w:val="single"/>
          <w:lang w:val="it-IT"/>
        </w:rPr>
        <w:t>Applicant</w:t>
      </w:r>
      <w:proofErr w:type="spellEnd"/>
    </w:p>
    <w:p w14:paraId="79556162" w14:textId="77777777" w:rsidR="00490E26" w:rsidRDefault="00490E26">
      <w:pPr>
        <w:pStyle w:val="Body"/>
      </w:pPr>
    </w:p>
    <w:p w14:paraId="5B85D905" w14:textId="77777777" w:rsidR="00490E26" w:rsidRDefault="00E85777">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38E38EBA" w14:textId="77777777" w:rsidR="00490E26" w:rsidRDefault="00E85777">
      <w:pPr>
        <w:pStyle w:val="Body"/>
      </w:pPr>
      <w:r>
        <w:rPr>
          <w:rFonts w:ascii="Arial" w:hAnsi="Arial"/>
          <w:sz w:val="23"/>
          <w:szCs w:val="23"/>
        </w:rPr>
        <w:t xml:space="preserve">Date of Birth </w:t>
      </w:r>
      <w:r>
        <w:rPr>
          <w:rFonts w:ascii="Arial" w:hAnsi="Arial"/>
          <w:sz w:val="20"/>
          <w:szCs w:val="20"/>
        </w:rPr>
        <w:t>_______________________</w:t>
      </w:r>
      <w:r>
        <w:rPr>
          <w:rFonts w:ascii="Arial" w:hAnsi="Arial"/>
          <w:sz w:val="23"/>
          <w:szCs w:val="23"/>
        </w:rPr>
        <w:t> </w:t>
      </w:r>
      <w:r>
        <w:rPr>
          <w:rFonts w:ascii="Arial" w:hAnsi="Arial"/>
          <w:sz w:val="23"/>
          <w:szCs w:val="23"/>
        </w:rPr>
        <w:t xml:space="preserve">Social Security Number </w:t>
      </w:r>
      <w:r>
        <w:rPr>
          <w:rFonts w:ascii="Arial" w:hAnsi="Arial"/>
          <w:sz w:val="20"/>
          <w:szCs w:val="20"/>
        </w:rPr>
        <w:t>__________________________</w:t>
      </w:r>
    </w:p>
    <w:p w14:paraId="0CE73D5B" w14:textId="77777777" w:rsidR="00490E26" w:rsidRDefault="00E85777">
      <w:pPr>
        <w:pStyle w:val="Body"/>
      </w:pPr>
      <w:r>
        <w:rPr>
          <w:rFonts w:ascii="Arial" w:hAnsi="Arial"/>
          <w:sz w:val="23"/>
          <w:szCs w:val="23"/>
        </w:rPr>
        <w:t xml:space="preserve">Phone Number </w:t>
      </w:r>
      <w:r>
        <w:rPr>
          <w:rFonts w:ascii="Arial" w:hAnsi="Arial"/>
          <w:sz w:val="20"/>
          <w:szCs w:val="20"/>
        </w:rPr>
        <w:t>________________________</w:t>
      </w:r>
      <w:r>
        <w:rPr>
          <w:rFonts w:ascii="Arial" w:hAnsi="Arial"/>
          <w:sz w:val="23"/>
          <w:szCs w:val="23"/>
        </w:rPr>
        <w:t xml:space="preserve"> Email Address </w:t>
      </w:r>
      <w:r>
        <w:rPr>
          <w:rFonts w:ascii="Arial" w:hAnsi="Arial"/>
          <w:sz w:val="20"/>
          <w:szCs w:val="20"/>
        </w:rPr>
        <w:t>_______________________________</w:t>
      </w:r>
    </w:p>
    <w:p w14:paraId="1E297FFC" w14:textId="77777777" w:rsidR="00490E26" w:rsidRDefault="00E85777">
      <w:pPr>
        <w:pStyle w:val="Body"/>
      </w:pPr>
      <w:r>
        <w:rPr>
          <w:rFonts w:ascii="Arial" w:hAnsi="Arial"/>
          <w:sz w:val="23"/>
          <w:szCs w:val="23"/>
        </w:rPr>
        <w:t>Driver</w:t>
      </w:r>
      <w:r>
        <w:rPr>
          <w:rFonts w:ascii="Arial" w:hAnsi="Arial"/>
          <w:sz w:val="23"/>
          <w:szCs w:val="23"/>
        </w:rPr>
        <w:t>’</w:t>
      </w:r>
      <w:r>
        <w:rPr>
          <w:rFonts w:ascii="Arial" w:hAnsi="Arial"/>
          <w:sz w:val="23"/>
          <w:szCs w:val="23"/>
        </w:rPr>
        <w:t xml:space="preserve">s License No. </w:t>
      </w:r>
      <w:r>
        <w:rPr>
          <w:rFonts w:ascii="Arial" w:hAnsi="Arial"/>
          <w:sz w:val="20"/>
          <w:szCs w:val="20"/>
        </w:rPr>
        <w:t>________________________</w:t>
      </w:r>
      <w:r>
        <w:rPr>
          <w:rFonts w:ascii="Arial" w:hAnsi="Arial"/>
          <w:sz w:val="23"/>
          <w:szCs w:val="23"/>
        </w:rPr>
        <w:t xml:space="preserve"> Driver</w:t>
      </w:r>
      <w:r>
        <w:rPr>
          <w:rFonts w:ascii="Arial" w:hAnsi="Arial"/>
          <w:sz w:val="23"/>
          <w:szCs w:val="23"/>
        </w:rPr>
        <w:t>’</w:t>
      </w:r>
      <w:r>
        <w:rPr>
          <w:rFonts w:ascii="Arial" w:hAnsi="Arial"/>
          <w:sz w:val="23"/>
          <w:szCs w:val="23"/>
        </w:rPr>
        <w:t>s License State of Issue __________</w:t>
      </w:r>
    </w:p>
    <w:p w14:paraId="391FBBAB" w14:textId="77777777" w:rsidR="00490E26" w:rsidRDefault="00E85777">
      <w:pPr>
        <w:pStyle w:val="Body"/>
      </w:pPr>
      <w:r>
        <w:rPr>
          <w:rFonts w:ascii="Arial" w:hAnsi="Arial"/>
          <w:sz w:val="23"/>
          <w:szCs w:val="23"/>
        </w:rPr>
        <w:t>   </w:t>
      </w:r>
    </w:p>
    <w:p w14:paraId="116F4FCA" w14:textId="77777777" w:rsidR="00490E26" w:rsidRDefault="00E85777">
      <w:pPr>
        <w:pStyle w:val="Body"/>
      </w:pPr>
      <w:proofErr w:type="spellStart"/>
      <w:r>
        <w:rPr>
          <w:rFonts w:ascii="Arial" w:hAnsi="Arial"/>
          <w:b/>
          <w:bCs/>
          <w:sz w:val="23"/>
          <w:szCs w:val="23"/>
          <w:u w:val="single"/>
          <w:lang w:val="it-IT"/>
        </w:rPr>
        <w:t>Applicant</w:t>
      </w:r>
      <w:proofErr w:type="spellEnd"/>
    </w:p>
    <w:p w14:paraId="7654A27D" w14:textId="77777777" w:rsidR="00490E26" w:rsidRDefault="00490E26">
      <w:pPr>
        <w:pStyle w:val="Body"/>
      </w:pPr>
    </w:p>
    <w:p w14:paraId="27EA98C3" w14:textId="77777777" w:rsidR="00490E26" w:rsidRDefault="00E85777">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w:t>
      </w:r>
      <w:r>
        <w:rPr>
          <w:rFonts w:ascii="Arial" w:hAnsi="Arial"/>
          <w:sz w:val="20"/>
          <w:szCs w:val="20"/>
        </w:rPr>
        <w:t>__________________</w:t>
      </w:r>
    </w:p>
    <w:p w14:paraId="6DF33459" w14:textId="77777777" w:rsidR="00490E26" w:rsidRDefault="00E85777">
      <w:pPr>
        <w:pStyle w:val="Body"/>
      </w:pPr>
      <w:r>
        <w:rPr>
          <w:rFonts w:ascii="Arial" w:hAnsi="Arial"/>
          <w:sz w:val="23"/>
          <w:szCs w:val="23"/>
        </w:rPr>
        <w:t xml:space="preserve">Date of Birth </w:t>
      </w:r>
      <w:r>
        <w:rPr>
          <w:rFonts w:ascii="Arial" w:hAnsi="Arial"/>
          <w:sz w:val="20"/>
          <w:szCs w:val="20"/>
        </w:rPr>
        <w:t>_______________________</w:t>
      </w:r>
      <w:r>
        <w:rPr>
          <w:rFonts w:ascii="Arial" w:hAnsi="Arial"/>
          <w:sz w:val="23"/>
          <w:szCs w:val="23"/>
        </w:rPr>
        <w:t> </w:t>
      </w:r>
      <w:r>
        <w:rPr>
          <w:rFonts w:ascii="Arial" w:hAnsi="Arial"/>
          <w:sz w:val="23"/>
          <w:szCs w:val="23"/>
        </w:rPr>
        <w:t xml:space="preserve">Social Security Number </w:t>
      </w:r>
      <w:r>
        <w:rPr>
          <w:rFonts w:ascii="Arial" w:hAnsi="Arial"/>
          <w:sz w:val="20"/>
          <w:szCs w:val="20"/>
        </w:rPr>
        <w:t>__________________________</w:t>
      </w:r>
    </w:p>
    <w:p w14:paraId="262C2D6C" w14:textId="77777777" w:rsidR="00490E26" w:rsidRDefault="00E85777">
      <w:pPr>
        <w:pStyle w:val="Body"/>
      </w:pPr>
      <w:r>
        <w:rPr>
          <w:rFonts w:ascii="Arial" w:hAnsi="Arial"/>
          <w:sz w:val="23"/>
          <w:szCs w:val="23"/>
        </w:rPr>
        <w:t xml:space="preserve">Phone Number </w:t>
      </w:r>
      <w:r>
        <w:rPr>
          <w:rFonts w:ascii="Arial" w:hAnsi="Arial"/>
          <w:sz w:val="20"/>
          <w:szCs w:val="20"/>
        </w:rPr>
        <w:t>________________________</w:t>
      </w:r>
      <w:r>
        <w:rPr>
          <w:rFonts w:ascii="Arial" w:hAnsi="Arial"/>
          <w:sz w:val="23"/>
          <w:szCs w:val="23"/>
        </w:rPr>
        <w:t xml:space="preserve"> Email Address </w:t>
      </w:r>
      <w:r>
        <w:rPr>
          <w:rFonts w:ascii="Arial" w:hAnsi="Arial"/>
          <w:sz w:val="20"/>
          <w:szCs w:val="20"/>
        </w:rPr>
        <w:t>_______________________________</w:t>
      </w:r>
    </w:p>
    <w:p w14:paraId="07D76214" w14:textId="77777777" w:rsidR="00490E26" w:rsidRDefault="00E85777">
      <w:pPr>
        <w:pStyle w:val="Body"/>
      </w:pPr>
      <w:r>
        <w:rPr>
          <w:rFonts w:ascii="Arial" w:hAnsi="Arial"/>
          <w:sz w:val="23"/>
          <w:szCs w:val="23"/>
        </w:rPr>
        <w:t>Driver</w:t>
      </w:r>
      <w:r>
        <w:rPr>
          <w:rFonts w:ascii="Arial" w:hAnsi="Arial"/>
          <w:sz w:val="23"/>
          <w:szCs w:val="23"/>
        </w:rPr>
        <w:t>’</w:t>
      </w:r>
      <w:r>
        <w:rPr>
          <w:rFonts w:ascii="Arial" w:hAnsi="Arial"/>
          <w:sz w:val="23"/>
          <w:szCs w:val="23"/>
        </w:rPr>
        <w:t xml:space="preserve">s License No. </w:t>
      </w:r>
      <w:r>
        <w:rPr>
          <w:rFonts w:ascii="Arial" w:hAnsi="Arial"/>
          <w:sz w:val="20"/>
          <w:szCs w:val="20"/>
        </w:rPr>
        <w:t>________________________</w:t>
      </w:r>
      <w:r>
        <w:rPr>
          <w:rFonts w:ascii="Arial" w:hAnsi="Arial"/>
          <w:sz w:val="23"/>
          <w:szCs w:val="23"/>
        </w:rPr>
        <w:t xml:space="preserve"> Driver</w:t>
      </w:r>
      <w:r>
        <w:rPr>
          <w:rFonts w:ascii="Arial" w:hAnsi="Arial"/>
          <w:sz w:val="23"/>
          <w:szCs w:val="23"/>
        </w:rPr>
        <w:t>’</w:t>
      </w:r>
      <w:r>
        <w:rPr>
          <w:rFonts w:ascii="Arial" w:hAnsi="Arial"/>
          <w:sz w:val="23"/>
          <w:szCs w:val="23"/>
        </w:rPr>
        <w:t>s License St</w:t>
      </w:r>
      <w:r>
        <w:rPr>
          <w:rFonts w:ascii="Arial" w:hAnsi="Arial"/>
          <w:sz w:val="23"/>
          <w:szCs w:val="23"/>
        </w:rPr>
        <w:t>ate of Issue __________</w:t>
      </w:r>
    </w:p>
    <w:p w14:paraId="6CDA4492" w14:textId="77777777" w:rsidR="00490E26" w:rsidRDefault="00490E26">
      <w:pPr>
        <w:pStyle w:val="Body"/>
      </w:pPr>
    </w:p>
    <w:p w14:paraId="0C8594CC" w14:textId="77777777" w:rsidR="00490E26" w:rsidRDefault="00E85777">
      <w:pPr>
        <w:pStyle w:val="Body"/>
      </w:pPr>
      <w:r>
        <w:rPr>
          <w:rFonts w:ascii="Arial" w:hAnsi="Arial"/>
          <w:b/>
          <w:bCs/>
          <w:sz w:val="23"/>
          <w:szCs w:val="23"/>
          <w:u w:val="single"/>
        </w:rPr>
        <w:t>Residence History</w:t>
      </w:r>
    </w:p>
    <w:p w14:paraId="7BA9FE0B" w14:textId="77777777" w:rsidR="00490E26" w:rsidRDefault="00490E26">
      <w:pPr>
        <w:pStyle w:val="Body"/>
      </w:pPr>
    </w:p>
    <w:p w14:paraId="4383E515" w14:textId="77777777" w:rsidR="00490E26" w:rsidRDefault="00E85777">
      <w:pPr>
        <w:pStyle w:val="Body"/>
      </w:pPr>
      <w:r>
        <w:rPr>
          <w:rFonts w:ascii="Arial" w:hAnsi="Arial"/>
          <w:sz w:val="23"/>
          <w:szCs w:val="23"/>
        </w:rPr>
        <w:t>Provide at least __________ years of history.</w:t>
      </w:r>
    </w:p>
    <w:p w14:paraId="35F81E7C" w14:textId="77777777" w:rsidR="00490E26" w:rsidRDefault="00E85777">
      <w:pPr>
        <w:pStyle w:val="Body"/>
      </w:pPr>
      <w:r>
        <w:rPr>
          <w:rFonts w:ascii="Arial" w:hAnsi="Arial"/>
          <w:sz w:val="23"/>
          <w:szCs w:val="23"/>
        </w:rPr>
        <w:t xml:space="preserve">Current Address </w:t>
      </w:r>
      <w:r>
        <w:rPr>
          <w:rFonts w:ascii="Arial" w:hAnsi="Arial"/>
          <w:sz w:val="20"/>
          <w:szCs w:val="20"/>
        </w:rPr>
        <w:t>______________________________________________</w:t>
      </w:r>
      <w:proofErr w:type="gramStart"/>
      <w:r>
        <w:rPr>
          <w:rFonts w:ascii="Arial" w:hAnsi="Arial"/>
          <w:sz w:val="20"/>
          <w:szCs w:val="20"/>
        </w:rPr>
        <w:t>_</w:t>
      </w:r>
      <w:r>
        <w:rPr>
          <w:rFonts w:ascii="Arial" w:hAnsi="Arial"/>
          <w:sz w:val="23"/>
          <w:szCs w:val="23"/>
        </w:rPr>
        <w:t xml:space="preserve">  Unit</w:t>
      </w:r>
      <w:proofErr w:type="gramEnd"/>
      <w:r>
        <w:rPr>
          <w:rFonts w:ascii="Arial" w:hAnsi="Arial"/>
          <w:sz w:val="23"/>
          <w:szCs w:val="23"/>
        </w:rPr>
        <w:t xml:space="preserve"> No. __________</w:t>
      </w:r>
    </w:p>
    <w:p w14:paraId="0AB65C4F" w14:textId="77777777" w:rsidR="00490E26" w:rsidRDefault="00E85777">
      <w:pPr>
        <w:pStyle w:val="Body"/>
      </w:pPr>
      <w:r>
        <w:rPr>
          <w:rFonts w:ascii="Arial" w:hAnsi="Arial"/>
          <w:sz w:val="23"/>
          <w:szCs w:val="23"/>
        </w:rPr>
        <w:t xml:space="preserve">City, State, Zip Code </w:t>
      </w:r>
      <w:r>
        <w:rPr>
          <w:rFonts w:ascii="Arial" w:hAnsi="Arial"/>
          <w:sz w:val="20"/>
          <w:szCs w:val="20"/>
        </w:rPr>
        <w:t>___________________________________________</w:t>
      </w:r>
    </w:p>
    <w:p w14:paraId="10FFED56" w14:textId="77777777" w:rsidR="00490E26" w:rsidRDefault="00E85777">
      <w:pPr>
        <w:pStyle w:val="Body"/>
      </w:pPr>
      <w:r>
        <w:rPr>
          <w:rFonts w:ascii="Arial" w:hAnsi="Arial"/>
          <w:sz w:val="23"/>
          <w:szCs w:val="23"/>
        </w:rPr>
        <w:t>Dates of Residence: From ______/______</w:t>
      </w:r>
      <w:r>
        <w:rPr>
          <w:rFonts w:ascii="Arial" w:hAnsi="Arial"/>
          <w:sz w:val="23"/>
          <w:szCs w:val="23"/>
        </w:rPr>
        <w:t> </w:t>
      </w:r>
      <w:r>
        <w:rPr>
          <w:rFonts w:ascii="Arial" w:hAnsi="Arial"/>
          <w:sz w:val="23"/>
          <w:szCs w:val="23"/>
        </w:rPr>
        <w:t>To ______/______</w:t>
      </w:r>
      <w:r>
        <w:rPr>
          <w:rFonts w:ascii="Arial" w:hAnsi="Arial"/>
          <w:sz w:val="23"/>
          <w:szCs w:val="23"/>
        </w:rPr>
        <w:t> </w:t>
      </w:r>
      <w:r>
        <w:rPr>
          <w:rFonts w:ascii="Arial" w:hAnsi="Arial"/>
          <w:sz w:val="23"/>
          <w:szCs w:val="23"/>
        </w:rPr>
        <w:t>Monthly Rent $___________</w:t>
      </w:r>
    </w:p>
    <w:p w14:paraId="4540BD48" w14:textId="77777777" w:rsidR="00490E26" w:rsidRDefault="00E85777">
      <w:pPr>
        <w:pStyle w:val="Body"/>
      </w:pPr>
      <w:r>
        <w:rPr>
          <w:rFonts w:ascii="Arial" w:hAnsi="Arial"/>
          <w:sz w:val="23"/>
          <w:szCs w:val="23"/>
        </w:rPr>
        <w:t xml:space="preserve">Reason </w:t>
      </w:r>
      <w:proofErr w:type="gramStart"/>
      <w:r>
        <w:rPr>
          <w:rFonts w:ascii="Arial" w:hAnsi="Arial"/>
          <w:sz w:val="23"/>
          <w:szCs w:val="23"/>
        </w:rPr>
        <w:t>For</w:t>
      </w:r>
      <w:proofErr w:type="gramEnd"/>
      <w:r>
        <w:rPr>
          <w:rFonts w:ascii="Arial" w:hAnsi="Arial"/>
          <w:sz w:val="23"/>
          <w:szCs w:val="23"/>
        </w:rPr>
        <w:t xml:space="preserve"> Moving ________________________________________________________</w:t>
      </w:r>
    </w:p>
    <w:p w14:paraId="5FAA401B" w14:textId="77777777" w:rsidR="00490E26" w:rsidRDefault="00E85777">
      <w:pPr>
        <w:pStyle w:val="Body"/>
      </w:pPr>
      <w:r>
        <w:rPr>
          <w:rFonts w:ascii="Arial" w:hAnsi="Arial"/>
          <w:sz w:val="23"/>
          <w:szCs w:val="23"/>
        </w:rPr>
        <w:t xml:space="preserve">Check one: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lang w:val="de-DE"/>
        </w:rPr>
        <w:t xml:space="preserve"> </w:t>
      </w:r>
      <w:proofErr w:type="spellStart"/>
      <w:r>
        <w:rPr>
          <w:rFonts w:ascii="Arial" w:hAnsi="Arial"/>
          <w:sz w:val="23"/>
          <w:szCs w:val="23"/>
          <w:lang w:val="de-DE"/>
        </w:rPr>
        <w:t>Own</w:t>
      </w:r>
      <w:proofErr w:type="spellEnd"/>
      <w:r>
        <w:rPr>
          <w:rFonts w:ascii="Arial" w:hAnsi="Arial"/>
          <w:sz w:val="23"/>
          <w:szCs w:val="23"/>
          <w:lang w:val="de-DE"/>
        </w:rPr>
        <w:t xml:space="preserve">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lang w:val="de-DE"/>
        </w:rPr>
        <w:t xml:space="preserve"> </w:t>
      </w:r>
      <w:proofErr w:type="spellStart"/>
      <w:r>
        <w:rPr>
          <w:rFonts w:ascii="Arial" w:hAnsi="Arial"/>
          <w:sz w:val="23"/>
          <w:szCs w:val="23"/>
          <w:lang w:val="de-DE"/>
        </w:rPr>
        <w:t>Rent</w:t>
      </w:r>
      <w:proofErr w:type="spellEnd"/>
      <w:r>
        <w:rPr>
          <w:rFonts w:ascii="Arial" w:hAnsi="Arial"/>
          <w:sz w:val="23"/>
          <w:szCs w:val="23"/>
          <w:lang w:val="de-DE"/>
        </w:rPr>
        <w:t xml:space="preserve">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Other (specify) _</w:t>
      </w:r>
      <w:r>
        <w:rPr>
          <w:rFonts w:ascii="Arial" w:hAnsi="Arial"/>
          <w:sz w:val="23"/>
          <w:szCs w:val="23"/>
        </w:rPr>
        <w:t>______________________________</w:t>
      </w:r>
    </w:p>
    <w:p w14:paraId="216A3A8E" w14:textId="77777777" w:rsidR="00490E26" w:rsidRDefault="00E85777">
      <w:pPr>
        <w:pStyle w:val="Body"/>
      </w:pPr>
      <w:r>
        <w:rPr>
          <w:rFonts w:ascii="Arial" w:hAnsi="Arial"/>
          <w:sz w:val="23"/>
          <w:szCs w:val="23"/>
        </w:rPr>
        <w:t xml:space="preserve">If Rent, Name of Landlord </w:t>
      </w:r>
      <w:r>
        <w:rPr>
          <w:rFonts w:ascii="Arial" w:hAnsi="Arial"/>
          <w:sz w:val="20"/>
          <w:szCs w:val="20"/>
        </w:rPr>
        <w:t>________________________</w:t>
      </w:r>
      <w:r>
        <w:rPr>
          <w:rFonts w:ascii="Arial" w:hAnsi="Arial"/>
          <w:sz w:val="23"/>
          <w:szCs w:val="23"/>
        </w:rPr>
        <w:t xml:space="preserve"> </w:t>
      </w:r>
      <w:proofErr w:type="spellStart"/>
      <w:r>
        <w:rPr>
          <w:rFonts w:ascii="Arial" w:hAnsi="Arial"/>
          <w:sz w:val="23"/>
          <w:szCs w:val="23"/>
        </w:rPr>
        <w:t>Landlord</w:t>
      </w:r>
      <w:proofErr w:type="spellEnd"/>
      <w:r>
        <w:rPr>
          <w:rFonts w:ascii="Arial" w:hAnsi="Arial"/>
          <w:sz w:val="23"/>
          <w:szCs w:val="23"/>
        </w:rPr>
        <w:t xml:space="preserve"> Phone No. ______________</w:t>
      </w:r>
    </w:p>
    <w:p w14:paraId="03551EE6" w14:textId="77777777" w:rsidR="00490E26" w:rsidRDefault="00490E26">
      <w:pPr>
        <w:pStyle w:val="Body"/>
      </w:pPr>
    </w:p>
    <w:p w14:paraId="738F11B4" w14:textId="77777777" w:rsidR="00490E26" w:rsidRDefault="00E85777">
      <w:pPr>
        <w:pStyle w:val="Body"/>
      </w:pPr>
      <w:r>
        <w:rPr>
          <w:rFonts w:ascii="Arial" w:hAnsi="Arial"/>
          <w:sz w:val="23"/>
          <w:szCs w:val="23"/>
        </w:rPr>
        <w:t xml:space="preserve">Previous Address </w:t>
      </w:r>
      <w:r>
        <w:rPr>
          <w:rFonts w:ascii="Arial" w:hAnsi="Arial"/>
          <w:sz w:val="20"/>
          <w:szCs w:val="20"/>
        </w:rPr>
        <w:t>_____________________________________________</w:t>
      </w:r>
      <w:proofErr w:type="gramStart"/>
      <w:r>
        <w:rPr>
          <w:rFonts w:ascii="Arial" w:hAnsi="Arial"/>
          <w:sz w:val="20"/>
          <w:szCs w:val="20"/>
        </w:rPr>
        <w:t>_</w:t>
      </w:r>
      <w:r>
        <w:rPr>
          <w:rFonts w:ascii="Arial" w:hAnsi="Arial"/>
          <w:sz w:val="23"/>
          <w:szCs w:val="23"/>
        </w:rPr>
        <w:t xml:space="preserve">  </w:t>
      </w:r>
      <w:r>
        <w:rPr>
          <w:rFonts w:ascii="Arial" w:hAnsi="Arial"/>
          <w:sz w:val="23"/>
          <w:szCs w:val="23"/>
        </w:rPr>
        <w:t>Unit</w:t>
      </w:r>
      <w:proofErr w:type="gramEnd"/>
      <w:r>
        <w:rPr>
          <w:rFonts w:ascii="Arial" w:hAnsi="Arial"/>
          <w:sz w:val="23"/>
          <w:szCs w:val="23"/>
        </w:rPr>
        <w:t xml:space="preserve"> No. __________</w:t>
      </w:r>
    </w:p>
    <w:p w14:paraId="52A7106A" w14:textId="77777777" w:rsidR="00490E26" w:rsidRDefault="00E85777">
      <w:pPr>
        <w:pStyle w:val="Body"/>
      </w:pPr>
      <w:r>
        <w:rPr>
          <w:rFonts w:ascii="Arial" w:hAnsi="Arial"/>
          <w:sz w:val="23"/>
          <w:szCs w:val="23"/>
        </w:rPr>
        <w:t xml:space="preserve">City, State, Zip Code </w:t>
      </w:r>
      <w:r>
        <w:rPr>
          <w:rFonts w:ascii="Arial" w:hAnsi="Arial"/>
          <w:sz w:val="23"/>
          <w:szCs w:val="23"/>
        </w:rPr>
        <w:t>______________________________________</w:t>
      </w:r>
    </w:p>
    <w:p w14:paraId="6E2DA42C" w14:textId="77777777" w:rsidR="00490E26" w:rsidRDefault="00E85777">
      <w:pPr>
        <w:pStyle w:val="Body"/>
      </w:pPr>
      <w:r>
        <w:rPr>
          <w:rFonts w:ascii="Arial" w:hAnsi="Arial"/>
          <w:sz w:val="23"/>
          <w:szCs w:val="23"/>
        </w:rPr>
        <w:t>Dates of Residence: From ______/______</w:t>
      </w:r>
      <w:r>
        <w:rPr>
          <w:rFonts w:ascii="Arial" w:hAnsi="Arial"/>
          <w:sz w:val="23"/>
          <w:szCs w:val="23"/>
        </w:rPr>
        <w:t> </w:t>
      </w:r>
      <w:r>
        <w:rPr>
          <w:rFonts w:ascii="Arial" w:hAnsi="Arial"/>
          <w:sz w:val="23"/>
          <w:szCs w:val="23"/>
        </w:rPr>
        <w:t>To ______/______</w:t>
      </w:r>
      <w:r>
        <w:rPr>
          <w:rFonts w:ascii="Arial" w:hAnsi="Arial"/>
          <w:sz w:val="23"/>
          <w:szCs w:val="23"/>
        </w:rPr>
        <w:t> </w:t>
      </w:r>
      <w:r>
        <w:rPr>
          <w:rFonts w:ascii="Arial" w:hAnsi="Arial"/>
          <w:sz w:val="23"/>
          <w:szCs w:val="23"/>
        </w:rPr>
        <w:t>Monthly Rent $___________</w:t>
      </w:r>
    </w:p>
    <w:p w14:paraId="68001AE0" w14:textId="77777777" w:rsidR="00490E26" w:rsidRDefault="00E85777">
      <w:pPr>
        <w:pStyle w:val="Body"/>
      </w:pPr>
      <w:r>
        <w:rPr>
          <w:rFonts w:ascii="Arial" w:hAnsi="Arial"/>
          <w:sz w:val="23"/>
          <w:szCs w:val="23"/>
        </w:rPr>
        <w:t xml:space="preserve">Reason </w:t>
      </w:r>
      <w:proofErr w:type="gramStart"/>
      <w:r>
        <w:rPr>
          <w:rFonts w:ascii="Arial" w:hAnsi="Arial"/>
          <w:sz w:val="23"/>
          <w:szCs w:val="23"/>
        </w:rPr>
        <w:t>For</w:t>
      </w:r>
      <w:proofErr w:type="gramEnd"/>
      <w:r>
        <w:rPr>
          <w:rFonts w:ascii="Arial" w:hAnsi="Arial"/>
          <w:sz w:val="23"/>
          <w:szCs w:val="23"/>
        </w:rPr>
        <w:t xml:space="preserve"> Moving ________________________________________________________</w:t>
      </w:r>
    </w:p>
    <w:p w14:paraId="6713FCFB" w14:textId="77777777" w:rsidR="00490E26" w:rsidRDefault="00E85777">
      <w:pPr>
        <w:pStyle w:val="Body"/>
      </w:pPr>
      <w:r>
        <w:rPr>
          <w:rFonts w:ascii="Arial" w:hAnsi="Arial"/>
          <w:sz w:val="23"/>
          <w:szCs w:val="23"/>
        </w:rPr>
        <w:t xml:space="preserve">Check one:  </w:t>
      </w:r>
      <w:r>
        <w:rPr>
          <w:rFonts w:ascii="MS Gothic" w:eastAsia="MS Gothic" w:hAnsi="MS Gothic" w:cs="MS Gothic"/>
          <w:sz w:val="20"/>
          <w:szCs w:val="20"/>
        </w:rPr>
        <w:t>☐</w:t>
      </w:r>
      <w:r>
        <w:rPr>
          <w:rFonts w:ascii="Arial" w:hAnsi="Arial"/>
          <w:sz w:val="23"/>
          <w:szCs w:val="23"/>
        </w:rPr>
        <w:t xml:space="preserve">   Own   </w:t>
      </w:r>
      <w:r>
        <w:rPr>
          <w:rFonts w:ascii="MS Gothic" w:eastAsia="MS Gothic" w:hAnsi="MS Gothic" w:cs="MS Gothic"/>
          <w:sz w:val="20"/>
          <w:szCs w:val="20"/>
        </w:rPr>
        <w:t>☐</w:t>
      </w:r>
      <w:r>
        <w:rPr>
          <w:rFonts w:ascii="Arial" w:hAnsi="Arial"/>
          <w:sz w:val="23"/>
          <w:szCs w:val="23"/>
          <w:lang w:val="de-DE"/>
        </w:rPr>
        <w:t xml:space="preserve">   </w:t>
      </w:r>
      <w:proofErr w:type="spellStart"/>
      <w:r>
        <w:rPr>
          <w:rFonts w:ascii="Arial" w:hAnsi="Arial"/>
          <w:sz w:val="23"/>
          <w:szCs w:val="23"/>
          <w:lang w:val="de-DE"/>
        </w:rPr>
        <w:t>Rent</w:t>
      </w:r>
      <w:proofErr w:type="spellEnd"/>
      <w:r>
        <w:rPr>
          <w:rFonts w:ascii="Arial" w:hAnsi="Arial"/>
          <w:sz w:val="23"/>
          <w:szCs w:val="23"/>
          <w:lang w:val="de-DE"/>
        </w:rPr>
        <w:t xml:space="preserve">   </w:t>
      </w:r>
      <w:r>
        <w:rPr>
          <w:rFonts w:ascii="MS Gothic" w:eastAsia="MS Gothic" w:hAnsi="MS Gothic" w:cs="MS Gothic"/>
          <w:sz w:val="20"/>
          <w:szCs w:val="20"/>
        </w:rPr>
        <w:t>☐</w:t>
      </w:r>
      <w:r>
        <w:rPr>
          <w:rFonts w:ascii="Arial" w:hAnsi="Arial"/>
          <w:sz w:val="23"/>
          <w:szCs w:val="23"/>
        </w:rPr>
        <w:t xml:space="preserve">   Other (specify) _______________________________</w:t>
      </w:r>
    </w:p>
    <w:p w14:paraId="04DD21D2" w14:textId="77777777" w:rsidR="00490E26" w:rsidRDefault="00E85777">
      <w:pPr>
        <w:pStyle w:val="Body"/>
      </w:pPr>
      <w:r>
        <w:rPr>
          <w:rFonts w:ascii="Arial" w:hAnsi="Arial"/>
          <w:sz w:val="23"/>
          <w:szCs w:val="23"/>
        </w:rPr>
        <w:t xml:space="preserve">If Rent, Name of Landlord </w:t>
      </w:r>
      <w:r>
        <w:rPr>
          <w:rFonts w:ascii="Arial" w:hAnsi="Arial"/>
          <w:sz w:val="20"/>
          <w:szCs w:val="20"/>
        </w:rPr>
        <w:t>________________________</w:t>
      </w:r>
      <w:r>
        <w:rPr>
          <w:rFonts w:ascii="Arial" w:hAnsi="Arial"/>
          <w:sz w:val="23"/>
          <w:szCs w:val="23"/>
        </w:rPr>
        <w:t xml:space="preserve"> </w:t>
      </w:r>
      <w:proofErr w:type="spellStart"/>
      <w:r>
        <w:rPr>
          <w:rFonts w:ascii="Arial" w:hAnsi="Arial"/>
          <w:sz w:val="23"/>
          <w:szCs w:val="23"/>
        </w:rPr>
        <w:t>Landlord</w:t>
      </w:r>
      <w:proofErr w:type="spellEnd"/>
      <w:r>
        <w:rPr>
          <w:rFonts w:ascii="Arial" w:hAnsi="Arial"/>
          <w:sz w:val="23"/>
          <w:szCs w:val="23"/>
        </w:rPr>
        <w:t xml:space="preserve"> Phone No. ______________</w:t>
      </w:r>
    </w:p>
    <w:p w14:paraId="326739B3" w14:textId="77777777" w:rsidR="00490E26" w:rsidRDefault="00E85777">
      <w:pPr>
        <w:pStyle w:val="Body"/>
      </w:pPr>
      <w:r>
        <w:rPr>
          <w:rFonts w:ascii="Arial" w:hAnsi="Arial"/>
          <w:sz w:val="23"/>
          <w:szCs w:val="23"/>
        </w:rPr>
        <w:t> </w:t>
      </w:r>
    </w:p>
    <w:p w14:paraId="3D1D5BA6" w14:textId="77777777" w:rsidR="00490E26" w:rsidRDefault="00E85777">
      <w:pPr>
        <w:pStyle w:val="Body"/>
      </w:pPr>
      <w:r>
        <w:rPr>
          <w:rFonts w:ascii="Arial" w:hAnsi="Arial"/>
          <w:sz w:val="23"/>
          <w:szCs w:val="23"/>
        </w:rPr>
        <w:t xml:space="preserve">Have you ever been evicted? (Check </w:t>
      </w:r>
      <w:proofErr w:type="gramStart"/>
      <w:r>
        <w:rPr>
          <w:rFonts w:ascii="Arial" w:hAnsi="Arial"/>
          <w:sz w:val="23"/>
          <w:szCs w:val="23"/>
        </w:rPr>
        <w:t xml:space="preserve">one)   </w:t>
      </w:r>
      <w:proofErr w:type="gramEnd"/>
      <w:r>
        <w:rPr>
          <w:rFonts w:ascii="MS Gothic" w:eastAsia="MS Gothic" w:hAnsi="MS Gothic" w:cs="MS Gothic"/>
          <w:sz w:val="20"/>
          <w:szCs w:val="20"/>
        </w:rPr>
        <w:t>☐</w:t>
      </w:r>
      <w:r>
        <w:rPr>
          <w:rFonts w:ascii="Arial" w:hAnsi="Arial"/>
          <w:sz w:val="23"/>
          <w:szCs w:val="23"/>
        </w:rPr>
        <w:t xml:space="preserve">  Yes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No</w:t>
      </w:r>
    </w:p>
    <w:p w14:paraId="2A51BE0E" w14:textId="77777777" w:rsidR="00490E26" w:rsidRDefault="00E85777">
      <w:pPr>
        <w:pStyle w:val="Body"/>
      </w:pPr>
      <w:r>
        <w:rPr>
          <w:rFonts w:ascii="Arial" w:hAnsi="Arial"/>
          <w:sz w:val="23"/>
          <w:szCs w:val="23"/>
        </w:rPr>
        <w:t>If yes, provide explanation ________________________________</w:t>
      </w:r>
      <w:r>
        <w:rPr>
          <w:rFonts w:ascii="Arial" w:hAnsi="Arial"/>
          <w:sz w:val="23"/>
          <w:szCs w:val="23"/>
        </w:rPr>
        <w:t>___________________</w:t>
      </w:r>
    </w:p>
    <w:p w14:paraId="1CF4F542" w14:textId="77777777" w:rsidR="00490E26" w:rsidRDefault="00E85777">
      <w:pPr>
        <w:pStyle w:val="Body"/>
      </w:pPr>
      <w:r>
        <w:rPr>
          <w:rFonts w:ascii="Arial" w:hAnsi="Arial"/>
          <w:sz w:val="23"/>
          <w:szCs w:val="23"/>
        </w:rPr>
        <w:t> </w:t>
      </w:r>
    </w:p>
    <w:p w14:paraId="7C71941A" w14:textId="77777777" w:rsidR="00490E26" w:rsidRDefault="00E85777">
      <w:pPr>
        <w:pStyle w:val="Body"/>
      </w:pPr>
      <w:r>
        <w:rPr>
          <w:rFonts w:ascii="Arial" w:hAnsi="Arial"/>
          <w:sz w:val="23"/>
          <w:szCs w:val="23"/>
        </w:rPr>
        <w:t xml:space="preserve">Have you ever broken a lease? (Check </w:t>
      </w:r>
      <w:proofErr w:type="gramStart"/>
      <w:r>
        <w:rPr>
          <w:rFonts w:ascii="Arial" w:hAnsi="Arial"/>
          <w:sz w:val="23"/>
          <w:szCs w:val="23"/>
        </w:rPr>
        <w:t xml:space="preserve">one)   </w:t>
      </w:r>
      <w:proofErr w:type="gramEnd"/>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Yes   </w:t>
      </w:r>
      <w:r>
        <w:rPr>
          <w:rFonts w:ascii="MS Gothic" w:eastAsia="MS Gothic" w:hAnsi="MS Gothic" w:cs="MS Gothic"/>
          <w:sz w:val="20"/>
          <w:szCs w:val="20"/>
        </w:rPr>
        <w:t>☐</w:t>
      </w:r>
      <w:r>
        <w:rPr>
          <w:rFonts w:ascii="Arial" w:hAnsi="Arial"/>
          <w:sz w:val="23"/>
          <w:szCs w:val="23"/>
          <w:lang w:val="de-DE"/>
        </w:rPr>
        <w:t xml:space="preserve">   </w:t>
      </w:r>
      <w:proofErr w:type="spellStart"/>
      <w:r>
        <w:rPr>
          <w:rFonts w:ascii="Arial" w:hAnsi="Arial"/>
          <w:sz w:val="23"/>
          <w:szCs w:val="23"/>
          <w:lang w:val="de-DE"/>
        </w:rPr>
        <w:t>No</w:t>
      </w:r>
      <w:proofErr w:type="spellEnd"/>
    </w:p>
    <w:p w14:paraId="2C4BB351" w14:textId="77777777" w:rsidR="00490E26" w:rsidRDefault="00E85777">
      <w:pPr>
        <w:pStyle w:val="Body"/>
      </w:pPr>
      <w:r>
        <w:rPr>
          <w:rFonts w:ascii="Arial" w:hAnsi="Arial"/>
          <w:sz w:val="23"/>
          <w:szCs w:val="23"/>
        </w:rPr>
        <w:t>If yes, provide explanation ___________________________________________________</w:t>
      </w:r>
      <w:r>
        <w:rPr>
          <w:rFonts w:ascii="Arial" w:hAnsi="Arial"/>
          <w:sz w:val="23"/>
          <w:szCs w:val="23"/>
        </w:rPr>
        <w:t> </w:t>
      </w:r>
    </w:p>
    <w:p w14:paraId="6F2AE64A" w14:textId="77777777" w:rsidR="00490E26" w:rsidRDefault="00490E26">
      <w:pPr>
        <w:pStyle w:val="Body"/>
      </w:pPr>
    </w:p>
    <w:p w14:paraId="5BD1AA1B" w14:textId="77777777" w:rsidR="00490E26" w:rsidRDefault="00E85777">
      <w:pPr>
        <w:pStyle w:val="Body"/>
      </w:pPr>
      <w:r>
        <w:rPr>
          <w:rFonts w:ascii="Arial" w:hAnsi="Arial"/>
          <w:b/>
          <w:bCs/>
          <w:sz w:val="23"/>
          <w:szCs w:val="23"/>
          <w:u w:val="single"/>
        </w:rPr>
        <w:t>Employment / Financial</w:t>
      </w:r>
    </w:p>
    <w:p w14:paraId="1577A627" w14:textId="77777777" w:rsidR="00490E26" w:rsidRDefault="00490E26">
      <w:pPr>
        <w:pStyle w:val="Body"/>
      </w:pPr>
    </w:p>
    <w:p w14:paraId="2A2DDF91" w14:textId="77777777" w:rsidR="00490E26" w:rsidRDefault="00E85777">
      <w:pPr>
        <w:pStyle w:val="Body"/>
      </w:pPr>
      <w:r>
        <w:rPr>
          <w:rFonts w:ascii="Arial" w:hAnsi="Arial"/>
          <w:sz w:val="23"/>
          <w:szCs w:val="23"/>
        </w:rPr>
        <w:t>Provide at least __________ years of history.</w:t>
      </w:r>
    </w:p>
    <w:p w14:paraId="3CE67666" w14:textId="77777777" w:rsidR="00490E26" w:rsidRDefault="00490E26">
      <w:pPr>
        <w:pStyle w:val="Body"/>
      </w:pPr>
    </w:p>
    <w:p w14:paraId="7058EDC9" w14:textId="77777777" w:rsidR="00490E26" w:rsidRDefault="00E85777">
      <w:pPr>
        <w:pStyle w:val="Body"/>
      </w:pPr>
      <w:r>
        <w:rPr>
          <w:rFonts w:ascii="Arial" w:hAnsi="Arial"/>
          <w:sz w:val="23"/>
          <w:szCs w:val="23"/>
        </w:rPr>
        <w:t xml:space="preserve">Current Employer </w:t>
      </w:r>
      <w:r>
        <w:rPr>
          <w:rFonts w:ascii="Arial" w:hAnsi="Arial"/>
          <w:sz w:val="20"/>
          <w:szCs w:val="20"/>
        </w:rPr>
        <w:t>___</w:t>
      </w:r>
      <w:r>
        <w:rPr>
          <w:rFonts w:ascii="Arial" w:hAnsi="Arial"/>
          <w:sz w:val="20"/>
          <w:szCs w:val="20"/>
        </w:rPr>
        <w:t>________________________</w:t>
      </w:r>
      <w:r>
        <w:rPr>
          <w:rFonts w:ascii="Arial" w:hAnsi="Arial"/>
          <w:sz w:val="23"/>
          <w:szCs w:val="23"/>
        </w:rPr>
        <w:t> </w:t>
      </w:r>
      <w:r>
        <w:rPr>
          <w:rFonts w:ascii="Arial" w:hAnsi="Arial"/>
          <w:sz w:val="23"/>
          <w:szCs w:val="23"/>
        </w:rPr>
        <w:t xml:space="preserve">Position/Title </w:t>
      </w:r>
      <w:r>
        <w:rPr>
          <w:rFonts w:ascii="Arial" w:hAnsi="Arial"/>
          <w:sz w:val="20"/>
          <w:szCs w:val="20"/>
        </w:rPr>
        <w:t>___________________________</w:t>
      </w:r>
    </w:p>
    <w:p w14:paraId="1EA723D8" w14:textId="77777777" w:rsidR="00490E26" w:rsidRDefault="00E85777">
      <w:pPr>
        <w:pStyle w:val="Body"/>
      </w:pPr>
      <w:r>
        <w:rPr>
          <w:rFonts w:ascii="Arial" w:hAnsi="Arial"/>
          <w:sz w:val="23"/>
          <w:szCs w:val="23"/>
        </w:rPr>
        <w:lastRenderedPageBreak/>
        <w:t xml:space="preserve">Address </w:t>
      </w:r>
      <w:r>
        <w:rPr>
          <w:rFonts w:ascii="Arial" w:hAnsi="Arial"/>
          <w:sz w:val="20"/>
          <w:szCs w:val="20"/>
        </w:rPr>
        <w:t>___________________________________________________________________________</w:t>
      </w:r>
    </w:p>
    <w:p w14:paraId="0D16D7A2" w14:textId="77777777" w:rsidR="00490E26" w:rsidRDefault="00E85777">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405B243D" w14:textId="77777777" w:rsidR="00490E26" w:rsidRDefault="00E85777">
      <w:pPr>
        <w:pStyle w:val="Body"/>
      </w:pPr>
      <w:r>
        <w:rPr>
          <w:rFonts w:ascii="Arial" w:hAnsi="Arial"/>
          <w:sz w:val="23"/>
          <w:szCs w:val="23"/>
        </w:rPr>
        <w:t xml:space="preserve">Name of Supervisor </w:t>
      </w:r>
      <w:r>
        <w:rPr>
          <w:rFonts w:ascii="Arial" w:hAnsi="Arial"/>
          <w:sz w:val="20"/>
          <w:szCs w:val="20"/>
        </w:rPr>
        <w:t xml:space="preserve">__________________________ </w:t>
      </w:r>
      <w:r>
        <w:rPr>
          <w:rFonts w:ascii="Arial" w:hAnsi="Arial"/>
          <w:sz w:val="23"/>
          <w:szCs w:val="23"/>
        </w:rPr>
        <w:t xml:space="preserve">Phone Number </w:t>
      </w:r>
      <w:r>
        <w:rPr>
          <w:rFonts w:ascii="Arial" w:hAnsi="Arial"/>
          <w:sz w:val="20"/>
          <w:szCs w:val="20"/>
        </w:rPr>
        <w:t>________________________</w:t>
      </w:r>
    </w:p>
    <w:p w14:paraId="038A0F75" w14:textId="77777777" w:rsidR="00490E26" w:rsidRDefault="00E85777">
      <w:pPr>
        <w:pStyle w:val="Body"/>
        <w:rPr>
          <w:rFonts w:ascii="Arial" w:eastAsia="Arial" w:hAnsi="Arial" w:cs="Arial"/>
          <w:sz w:val="23"/>
          <w:szCs w:val="23"/>
        </w:rPr>
      </w:pPr>
      <w:r>
        <w:rPr>
          <w:rFonts w:ascii="Arial" w:hAnsi="Arial"/>
          <w:sz w:val="23"/>
          <w:szCs w:val="23"/>
        </w:rPr>
        <w:t>Dates of Employment: From ______/______</w:t>
      </w:r>
      <w:r>
        <w:rPr>
          <w:rFonts w:ascii="Arial" w:hAnsi="Arial"/>
          <w:sz w:val="23"/>
          <w:szCs w:val="23"/>
        </w:rPr>
        <w:t> </w:t>
      </w:r>
      <w:r>
        <w:rPr>
          <w:rFonts w:ascii="Arial" w:hAnsi="Arial"/>
          <w:sz w:val="23"/>
          <w:szCs w:val="23"/>
        </w:rPr>
        <w:t>To ______/______</w:t>
      </w:r>
    </w:p>
    <w:p w14:paraId="627FA011" w14:textId="77777777" w:rsidR="00490E26" w:rsidRDefault="00E85777">
      <w:pPr>
        <w:pStyle w:val="Body"/>
      </w:pPr>
      <w:r>
        <w:rPr>
          <w:rFonts w:ascii="Arial" w:hAnsi="Arial"/>
          <w:sz w:val="23"/>
          <w:szCs w:val="23"/>
        </w:rPr>
        <w:t>Monthly Income $___________</w:t>
      </w:r>
    </w:p>
    <w:p w14:paraId="552C9E97" w14:textId="77777777" w:rsidR="00490E26" w:rsidRDefault="00490E26">
      <w:pPr>
        <w:pStyle w:val="Body"/>
      </w:pPr>
    </w:p>
    <w:p w14:paraId="2BCCEEB5" w14:textId="77777777" w:rsidR="00490E26" w:rsidRDefault="00E85777">
      <w:pPr>
        <w:pStyle w:val="Body"/>
      </w:pPr>
      <w:r>
        <w:rPr>
          <w:rFonts w:ascii="Arial" w:hAnsi="Arial"/>
          <w:sz w:val="23"/>
          <w:szCs w:val="23"/>
        </w:rPr>
        <w:t xml:space="preserve">Previous Employer </w:t>
      </w:r>
      <w:r>
        <w:rPr>
          <w:rFonts w:ascii="Arial" w:hAnsi="Arial"/>
          <w:sz w:val="20"/>
          <w:szCs w:val="20"/>
        </w:rPr>
        <w:t>___</w:t>
      </w:r>
      <w:r>
        <w:rPr>
          <w:rFonts w:ascii="Arial" w:hAnsi="Arial"/>
          <w:sz w:val="20"/>
          <w:szCs w:val="20"/>
        </w:rPr>
        <w:t>________________________</w:t>
      </w:r>
      <w:r>
        <w:rPr>
          <w:rFonts w:ascii="Arial" w:hAnsi="Arial"/>
          <w:sz w:val="23"/>
          <w:szCs w:val="23"/>
        </w:rPr>
        <w:t> </w:t>
      </w:r>
      <w:r>
        <w:rPr>
          <w:rFonts w:ascii="Arial" w:hAnsi="Arial"/>
          <w:sz w:val="23"/>
          <w:szCs w:val="23"/>
        </w:rPr>
        <w:t xml:space="preserve">Position/Title </w:t>
      </w:r>
      <w:r>
        <w:rPr>
          <w:rFonts w:ascii="Arial" w:hAnsi="Arial"/>
          <w:sz w:val="20"/>
          <w:szCs w:val="20"/>
        </w:rPr>
        <w:t>__________________________</w:t>
      </w:r>
    </w:p>
    <w:p w14:paraId="6FEE6626" w14:textId="77777777" w:rsidR="00490E26" w:rsidRDefault="00E85777">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27D1BC30" w14:textId="77777777" w:rsidR="00490E26" w:rsidRDefault="00E85777">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342D44FF" w14:textId="77777777" w:rsidR="00490E26" w:rsidRDefault="00E85777">
      <w:pPr>
        <w:pStyle w:val="Body"/>
      </w:pPr>
      <w:r>
        <w:rPr>
          <w:rFonts w:ascii="Arial" w:hAnsi="Arial"/>
          <w:sz w:val="23"/>
          <w:szCs w:val="23"/>
        </w:rPr>
        <w:t xml:space="preserve">Name of Supervisor </w:t>
      </w:r>
      <w:r>
        <w:rPr>
          <w:rFonts w:ascii="Arial" w:hAnsi="Arial"/>
          <w:sz w:val="20"/>
          <w:szCs w:val="20"/>
        </w:rPr>
        <w:t xml:space="preserve">__________________________ </w:t>
      </w:r>
      <w:r>
        <w:rPr>
          <w:rFonts w:ascii="Arial" w:hAnsi="Arial"/>
          <w:sz w:val="23"/>
          <w:szCs w:val="23"/>
        </w:rPr>
        <w:t xml:space="preserve">Phone Number </w:t>
      </w:r>
      <w:r>
        <w:rPr>
          <w:rFonts w:ascii="Arial" w:hAnsi="Arial"/>
          <w:sz w:val="20"/>
          <w:szCs w:val="20"/>
        </w:rPr>
        <w:t>________________________</w:t>
      </w:r>
    </w:p>
    <w:p w14:paraId="47BCB005" w14:textId="77777777" w:rsidR="00490E26" w:rsidRDefault="00E85777">
      <w:pPr>
        <w:pStyle w:val="Body"/>
        <w:rPr>
          <w:rFonts w:ascii="Arial" w:eastAsia="Arial" w:hAnsi="Arial" w:cs="Arial"/>
          <w:sz w:val="23"/>
          <w:szCs w:val="23"/>
        </w:rPr>
      </w:pPr>
      <w:r>
        <w:rPr>
          <w:rFonts w:ascii="Arial" w:hAnsi="Arial"/>
          <w:sz w:val="23"/>
          <w:szCs w:val="23"/>
        </w:rPr>
        <w:t>Dates of Employment: From ______/______</w:t>
      </w:r>
      <w:r>
        <w:rPr>
          <w:rFonts w:ascii="Arial" w:hAnsi="Arial"/>
          <w:sz w:val="23"/>
          <w:szCs w:val="23"/>
        </w:rPr>
        <w:t> </w:t>
      </w:r>
      <w:r>
        <w:rPr>
          <w:rFonts w:ascii="Arial" w:hAnsi="Arial"/>
          <w:sz w:val="23"/>
          <w:szCs w:val="23"/>
        </w:rPr>
        <w:t>To ______/______</w:t>
      </w:r>
    </w:p>
    <w:p w14:paraId="2CB9914D" w14:textId="77777777" w:rsidR="00490E26" w:rsidRDefault="00E85777">
      <w:pPr>
        <w:pStyle w:val="Body"/>
      </w:pPr>
      <w:r>
        <w:rPr>
          <w:rFonts w:ascii="Arial" w:hAnsi="Arial"/>
          <w:sz w:val="23"/>
          <w:szCs w:val="23"/>
        </w:rPr>
        <w:t>Monthly Income $___________</w:t>
      </w:r>
    </w:p>
    <w:p w14:paraId="6607F683" w14:textId="77777777" w:rsidR="00490E26" w:rsidRDefault="00490E26">
      <w:pPr>
        <w:pStyle w:val="Body"/>
      </w:pPr>
    </w:p>
    <w:p w14:paraId="5A88DAA0" w14:textId="77777777" w:rsidR="00490E26" w:rsidRDefault="00E85777">
      <w:pPr>
        <w:pStyle w:val="Body"/>
      </w:pPr>
      <w:r>
        <w:rPr>
          <w:rFonts w:ascii="Arial" w:hAnsi="Arial"/>
          <w:sz w:val="23"/>
          <w:szCs w:val="23"/>
        </w:rPr>
        <w:t xml:space="preserve">Previous Employer </w:t>
      </w:r>
      <w:r>
        <w:rPr>
          <w:rFonts w:ascii="Arial" w:hAnsi="Arial"/>
          <w:sz w:val="20"/>
          <w:szCs w:val="20"/>
        </w:rPr>
        <w:t>___________________________</w:t>
      </w:r>
      <w:r>
        <w:rPr>
          <w:rFonts w:ascii="Arial" w:hAnsi="Arial"/>
          <w:sz w:val="23"/>
          <w:szCs w:val="23"/>
        </w:rPr>
        <w:t> </w:t>
      </w:r>
      <w:r>
        <w:rPr>
          <w:rFonts w:ascii="Arial" w:hAnsi="Arial"/>
          <w:sz w:val="23"/>
          <w:szCs w:val="23"/>
        </w:rPr>
        <w:t xml:space="preserve">Position/Title </w:t>
      </w:r>
      <w:r>
        <w:rPr>
          <w:rFonts w:ascii="Arial" w:hAnsi="Arial"/>
          <w:sz w:val="20"/>
          <w:szCs w:val="20"/>
        </w:rPr>
        <w:t>_________________________</w:t>
      </w:r>
      <w:r>
        <w:rPr>
          <w:rFonts w:ascii="Arial" w:hAnsi="Arial"/>
          <w:sz w:val="20"/>
          <w:szCs w:val="20"/>
        </w:rPr>
        <w:t>_</w:t>
      </w:r>
    </w:p>
    <w:p w14:paraId="4F382090" w14:textId="77777777" w:rsidR="00490E26" w:rsidRDefault="00E85777">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3746187E" w14:textId="77777777" w:rsidR="00490E26" w:rsidRDefault="00E85777">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17266DFF" w14:textId="77777777" w:rsidR="00490E26" w:rsidRDefault="00E85777">
      <w:pPr>
        <w:pStyle w:val="Body"/>
      </w:pPr>
      <w:r>
        <w:rPr>
          <w:rFonts w:ascii="Arial" w:hAnsi="Arial"/>
          <w:sz w:val="23"/>
          <w:szCs w:val="23"/>
        </w:rPr>
        <w:t xml:space="preserve">Name of Supervisor </w:t>
      </w:r>
      <w:r>
        <w:rPr>
          <w:rFonts w:ascii="Arial" w:hAnsi="Arial"/>
          <w:sz w:val="20"/>
          <w:szCs w:val="20"/>
        </w:rPr>
        <w:t xml:space="preserve">__________________________ </w:t>
      </w:r>
      <w:r>
        <w:rPr>
          <w:rFonts w:ascii="Arial" w:hAnsi="Arial"/>
          <w:sz w:val="23"/>
          <w:szCs w:val="23"/>
        </w:rPr>
        <w:t xml:space="preserve">Phone Number </w:t>
      </w:r>
      <w:r>
        <w:rPr>
          <w:rFonts w:ascii="Arial" w:hAnsi="Arial"/>
          <w:sz w:val="20"/>
          <w:szCs w:val="20"/>
        </w:rPr>
        <w:t>________________________</w:t>
      </w:r>
    </w:p>
    <w:p w14:paraId="38568968" w14:textId="77777777" w:rsidR="00490E26" w:rsidRDefault="00E85777">
      <w:pPr>
        <w:pStyle w:val="Body"/>
        <w:rPr>
          <w:rFonts w:ascii="Arial" w:eastAsia="Arial" w:hAnsi="Arial" w:cs="Arial"/>
          <w:sz w:val="23"/>
          <w:szCs w:val="23"/>
        </w:rPr>
      </w:pPr>
      <w:r>
        <w:rPr>
          <w:rFonts w:ascii="Arial" w:hAnsi="Arial"/>
          <w:sz w:val="23"/>
          <w:szCs w:val="23"/>
        </w:rPr>
        <w:t>Dates of Employment: From ______/______</w:t>
      </w:r>
      <w:r>
        <w:rPr>
          <w:rFonts w:ascii="Arial" w:hAnsi="Arial"/>
          <w:sz w:val="23"/>
          <w:szCs w:val="23"/>
        </w:rPr>
        <w:t> </w:t>
      </w:r>
      <w:r>
        <w:rPr>
          <w:rFonts w:ascii="Arial" w:hAnsi="Arial"/>
          <w:sz w:val="23"/>
          <w:szCs w:val="23"/>
        </w:rPr>
        <w:t>To ______/______</w:t>
      </w:r>
    </w:p>
    <w:p w14:paraId="6AE23657" w14:textId="77777777" w:rsidR="00490E26" w:rsidRDefault="00E85777">
      <w:pPr>
        <w:pStyle w:val="Body"/>
      </w:pPr>
      <w:r>
        <w:rPr>
          <w:rFonts w:ascii="Arial" w:hAnsi="Arial"/>
          <w:sz w:val="23"/>
          <w:szCs w:val="23"/>
        </w:rPr>
        <w:t>Monthly Income $___________</w:t>
      </w:r>
    </w:p>
    <w:p w14:paraId="034BA677" w14:textId="77777777" w:rsidR="00490E26" w:rsidRDefault="00490E26">
      <w:pPr>
        <w:pStyle w:val="Body"/>
      </w:pPr>
    </w:p>
    <w:p w14:paraId="083DC447" w14:textId="77777777" w:rsidR="00490E26" w:rsidRDefault="00E85777">
      <w:pPr>
        <w:pStyle w:val="Body"/>
      </w:pPr>
      <w:r>
        <w:rPr>
          <w:rFonts w:ascii="Arial" w:hAnsi="Arial"/>
          <w:b/>
          <w:bCs/>
          <w:sz w:val="23"/>
          <w:szCs w:val="23"/>
          <w:u w:val="single"/>
        </w:rPr>
        <w:t>Other Sources of Income</w:t>
      </w:r>
    </w:p>
    <w:p w14:paraId="449F8F3E" w14:textId="77777777" w:rsidR="00490E26" w:rsidRDefault="00E85777">
      <w:pPr>
        <w:pStyle w:val="Body"/>
      </w:pPr>
      <w:r>
        <w:rPr>
          <w:rFonts w:ascii="Arial" w:hAnsi="Arial"/>
          <w:sz w:val="23"/>
          <w:szCs w:val="23"/>
        </w:rPr>
        <w:t>(Provide any other sources of income that you want the Landlord to consider.)</w:t>
      </w:r>
    </w:p>
    <w:p w14:paraId="384717E1" w14:textId="77777777" w:rsidR="00490E26" w:rsidRDefault="00490E26">
      <w:pPr>
        <w:pStyle w:val="Body"/>
      </w:pPr>
    </w:p>
    <w:p w14:paraId="1A6BDF8B" w14:textId="77777777" w:rsidR="00490E26" w:rsidRDefault="00E85777">
      <w:pPr>
        <w:pStyle w:val="Body"/>
      </w:pPr>
      <w:r>
        <w:rPr>
          <w:rFonts w:ascii="Arial" w:hAnsi="Arial"/>
          <w:sz w:val="23"/>
          <w:szCs w:val="23"/>
        </w:rPr>
        <w:t xml:space="preserve">Source of Income </w:t>
      </w:r>
      <w:r>
        <w:rPr>
          <w:rFonts w:ascii="Arial" w:hAnsi="Arial"/>
          <w:sz w:val="23"/>
          <w:szCs w:val="23"/>
        </w:rPr>
        <w:t>______________________________ Amount of Income $___________</w:t>
      </w:r>
    </w:p>
    <w:p w14:paraId="376B91F1" w14:textId="77777777" w:rsidR="00490E26" w:rsidRDefault="00E85777">
      <w:pPr>
        <w:pStyle w:val="Body"/>
      </w:pPr>
      <w:r>
        <w:rPr>
          <w:rFonts w:ascii="Arial" w:hAnsi="Arial"/>
          <w:sz w:val="23"/>
          <w:szCs w:val="23"/>
        </w:rPr>
        <w:t>Source of Income ______________________________ Amount of Income $___________</w:t>
      </w:r>
    </w:p>
    <w:p w14:paraId="34CA981A" w14:textId="77777777" w:rsidR="00490E26" w:rsidRDefault="00E85777">
      <w:pPr>
        <w:pStyle w:val="Body"/>
      </w:pPr>
      <w:r>
        <w:rPr>
          <w:rFonts w:ascii="Arial" w:hAnsi="Arial"/>
          <w:sz w:val="23"/>
          <w:szCs w:val="23"/>
        </w:rPr>
        <w:t>Source of Income ______________________________ Amount of Income $___________</w:t>
      </w:r>
    </w:p>
    <w:p w14:paraId="5B39F735" w14:textId="77777777" w:rsidR="00490E26" w:rsidRDefault="00490E26">
      <w:pPr>
        <w:pStyle w:val="Body"/>
      </w:pPr>
    </w:p>
    <w:p w14:paraId="59CD9D52" w14:textId="77777777" w:rsidR="00490E26" w:rsidRDefault="00E85777">
      <w:pPr>
        <w:pStyle w:val="Body"/>
      </w:pPr>
      <w:r>
        <w:rPr>
          <w:rFonts w:ascii="Arial" w:hAnsi="Arial"/>
          <w:b/>
          <w:bCs/>
          <w:sz w:val="23"/>
          <w:szCs w:val="23"/>
          <w:u w:val="single"/>
        </w:rPr>
        <w:t>Financial Accounts</w:t>
      </w:r>
    </w:p>
    <w:p w14:paraId="4019304D" w14:textId="77777777" w:rsidR="00490E26" w:rsidRDefault="00E85777">
      <w:pPr>
        <w:pStyle w:val="Body"/>
      </w:pPr>
      <w:r>
        <w:rPr>
          <w:rFonts w:ascii="Arial" w:hAnsi="Arial"/>
          <w:sz w:val="23"/>
          <w:szCs w:val="23"/>
        </w:rPr>
        <w:t>(Examples include S</w:t>
      </w:r>
      <w:r>
        <w:rPr>
          <w:rFonts w:ascii="Arial" w:hAnsi="Arial"/>
          <w:sz w:val="23"/>
          <w:szCs w:val="23"/>
        </w:rPr>
        <w:t>avings Account, Checking Account, Credit Account)</w:t>
      </w:r>
    </w:p>
    <w:p w14:paraId="215EC7D3" w14:textId="77777777" w:rsidR="00490E26" w:rsidRDefault="00490E26">
      <w:pPr>
        <w:pStyle w:val="Body"/>
      </w:pPr>
    </w:p>
    <w:p w14:paraId="4C24B8ED" w14:textId="77777777" w:rsidR="00490E26" w:rsidRDefault="00E85777">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37D73CAE" w14:textId="77777777" w:rsidR="00490E26" w:rsidRDefault="00E85777">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573FBE38" w14:textId="77777777" w:rsidR="00490E26" w:rsidRDefault="00490E26">
      <w:pPr>
        <w:pStyle w:val="Body"/>
        <w:rPr>
          <w:rFonts w:ascii="Arial" w:eastAsia="Arial" w:hAnsi="Arial" w:cs="Arial"/>
          <w:sz w:val="23"/>
          <w:szCs w:val="23"/>
        </w:rPr>
      </w:pPr>
    </w:p>
    <w:p w14:paraId="43715079" w14:textId="77777777" w:rsidR="00490E26" w:rsidRDefault="00E85777">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_______________________________</w:t>
      </w:r>
      <w:r>
        <w:rPr>
          <w:rFonts w:ascii="Arial" w:hAnsi="Arial"/>
          <w:sz w:val="20"/>
          <w:szCs w:val="20"/>
        </w:rPr>
        <w:t xml:space="preserve">___ </w:t>
      </w:r>
      <w:r>
        <w:rPr>
          <w:rFonts w:ascii="Arial" w:hAnsi="Arial"/>
          <w:sz w:val="23"/>
          <w:szCs w:val="23"/>
        </w:rPr>
        <w:t xml:space="preserve">Account Type </w:t>
      </w:r>
      <w:r>
        <w:rPr>
          <w:rFonts w:ascii="Arial" w:hAnsi="Arial"/>
          <w:sz w:val="20"/>
          <w:szCs w:val="20"/>
        </w:rPr>
        <w:t>______________________________</w:t>
      </w:r>
    </w:p>
    <w:p w14:paraId="6D28FB89" w14:textId="77777777" w:rsidR="00490E26" w:rsidRDefault="00E85777">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58469ED8" w14:textId="77777777" w:rsidR="00490E26" w:rsidRDefault="00490E26">
      <w:pPr>
        <w:pStyle w:val="Body"/>
        <w:rPr>
          <w:rFonts w:ascii="Arial" w:eastAsia="Arial" w:hAnsi="Arial" w:cs="Arial"/>
          <w:sz w:val="23"/>
          <w:szCs w:val="23"/>
        </w:rPr>
      </w:pPr>
    </w:p>
    <w:p w14:paraId="2848A9D9" w14:textId="77777777" w:rsidR="00490E26" w:rsidRDefault="00E85777">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06A8BA75" w14:textId="77777777" w:rsidR="00490E26" w:rsidRDefault="00E85777">
      <w:pPr>
        <w:pStyle w:val="Body"/>
      </w:pPr>
      <w:r>
        <w:rPr>
          <w:rFonts w:ascii="Arial" w:hAnsi="Arial"/>
          <w:sz w:val="23"/>
          <w:szCs w:val="23"/>
        </w:rPr>
        <w:t xml:space="preserve">Account Number </w:t>
      </w:r>
      <w:r>
        <w:rPr>
          <w:rFonts w:ascii="Arial" w:hAnsi="Arial"/>
          <w:sz w:val="20"/>
          <w:szCs w:val="20"/>
        </w:rPr>
        <w:t>________________________</w:t>
      </w:r>
      <w:r>
        <w:rPr>
          <w:rFonts w:ascii="Arial" w:hAnsi="Arial"/>
          <w:sz w:val="20"/>
          <w:szCs w:val="20"/>
        </w:rPr>
        <w:t>____________________________________________</w:t>
      </w:r>
    </w:p>
    <w:p w14:paraId="1205DF11" w14:textId="77777777" w:rsidR="00490E26" w:rsidRDefault="00490E26">
      <w:pPr>
        <w:pStyle w:val="Body"/>
        <w:rPr>
          <w:rFonts w:ascii="Arial" w:eastAsia="Arial" w:hAnsi="Arial" w:cs="Arial"/>
          <w:sz w:val="23"/>
          <w:szCs w:val="23"/>
        </w:rPr>
      </w:pPr>
    </w:p>
    <w:p w14:paraId="064B4A5F" w14:textId="77777777" w:rsidR="00490E26" w:rsidRDefault="00E85777">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1170E506" w14:textId="77777777" w:rsidR="00490E26" w:rsidRDefault="00E85777">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330EC7BC" w14:textId="77777777" w:rsidR="00490E26" w:rsidRDefault="00490E26">
      <w:pPr>
        <w:pStyle w:val="Body"/>
        <w:rPr>
          <w:rFonts w:ascii="Arial" w:eastAsia="Arial" w:hAnsi="Arial" w:cs="Arial"/>
          <w:sz w:val="23"/>
          <w:szCs w:val="23"/>
        </w:rPr>
      </w:pPr>
    </w:p>
    <w:p w14:paraId="591145BF" w14:textId="77777777" w:rsidR="00490E26" w:rsidRDefault="00E85777">
      <w:pPr>
        <w:pStyle w:val="Body"/>
        <w:rPr>
          <w:rFonts w:ascii="Arial" w:eastAsia="Arial" w:hAnsi="Arial" w:cs="Arial"/>
          <w:sz w:val="23"/>
          <w:szCs w:val="23"/>
        </w:rPr>
      </w:pPr>
      <w:r>
        <w:rPr>
          <w:rFonts w:ascii="Arial" w:hAnsi="Arial"/>
          <w:sz w:val="23"/>
          <w:szCs w:val="23"/>
          <w:lang w:val="de-DE"/>
        </w:rPr>
        <w:t xml:space="preserve">Name </w:t>
      </w:r>
      <w:r>
        <w:rPr>
          <w:rFonts w:ascii="Arial" w:hAnsi="Arial"/>
          <w:sz w:val="20"/>
          <w:szCs w:val="20"/>
        </w:rPr>
        <w:t xml:space="preserve">__________________________________ </w:t>
      </w:r>
      <w:r>
        <w:rPr>
          <w:rFonts w:ascii="Arial" w:hAnsi="Arial"/>
          <w:sz w:val="23"/>
          <w:szCs w:val="23"/>
        </w:rPr>
        <w:t xml:space="preserve">Account Type </w:t>
      </w:r>
      <w:r>
        <w:rPr>
          <w:rFonts w:ascii="Arial" w:hAnsi="Arial"/>
          <w:sz w:val="20"/>
          <w:szCs w:val="20"/>
        </w:rPr>
        <w:t>______________________________</w:t>
      </w:r>
    </w:p>
    <w:p w14:paraId="06AD910C" w14:textId="77777777" w:rsidR="00490E26" w:rsidRDefault="00E85777">
      <w:pPr>
        <w:pStyle w:val="Body"/>
      </w:pPr>
      <w:r>
        <w:rPr>
          <w:rFonts w:ascii="Arial" w:hAnsi="Arial"/>
          <w:sz w:val="23"/>
          <w:szCs w:val="23"/>
        </w:rPr>
        <w:t xml:space="preserve">Account Number </w:t>
      </w:r>
      <w:r>
        <w:rPr>
          <w:rFonts w:ascii="Arial" w:hAnsi="Arial"/>
          <w:sz w:val="20"/>
          <w:szCs w:val="20"/>
        </w:rPr>
        <w:t>____________________________________________________________________</w:t>
      </w:r>
    </w:p>
    <w:p w14:paraId="4BA238F9" w14:textId="77777777" w:rsidR="00490E26" w:rsidRDefault="00490E26">
      <w:pPr>
        <w:pStyle w:val="Body"/>
      </w:pPr>
    </w:p>
    <w:p w14:paraId="29708A77" w14:textId="77777777" w:rsidR="00490E26" w:rsidRDefault="00490E26">
      <w:pPr>
        <w:pStyle w:val="Body"/>
      </w:pPr>
    </w:p>
    <w:p w14:paraId="5D7CC12F" w14:textId="77777777" w:rsidR="00490E26" w:rsidRDefault="00E85777">
      <w:pPr>
        <w:pStyle w:val="Body"/>
      </w:pPr>
      <w:r>
        <w:rPr>
          <w:rFonts w:ascii="Arial Unicode MS" w:hAnsi="Arial Unicode MS"/>
          <w:sz w:val="23"/>
          <w:szCs w:val="23"/>
          <w:u w:val="single"/>
        </w:rPr>
        <w:br w:type="page"/>
      </w:r>
    </w:p>
    <w:p w14:paraId="160C0CA2" w14:textId="77777777" w:rsidR="00490E26" w:rsidRDefault="00E85777">
      <w:pPr>
        <w:pStyle w:val="Body"/>
      </w:pPr>
      <w:r>
        <w:rPr>
          <w:rFonts w:ascii="Arial" w:hAnsi="Arial"/>
          <w:b/>
          <w:bCs/>
          <w:sz w:val="23"/>
          <w:szCs w:val="23"/>
          <w:u w:val="single"/>
        </w:rPr>
        <w:lastRenderedPageBreak/>
        <w:t>List All Other</w:t>
      </w:r>
      <w:r>
        <w:rPr>
          <w:rFonts w:ascii="Arial" w:hAnsi="Arial"/>
          <w:b/>
          <w:bCs/>
          <w:sz w:val="23"/>
          <w:szCs w:val="23"/>
          <w:u w:val="single"/>
        </w:rPr>
        <w:t xml:space="preserve"> Occupants at the Property</w:t>
      </w:r>
    </w:p>
    <w:p w14:paraId="674D4D2F" w14:textId="77777777" w:rsidR="00490E26" w:rsidRDefault="00490E26">
      <w:pPr>
        <w:pStyle w:val="Body"/>
      </w:pPr>
    </w:p>
    <w:p w14:paraId="1B96F5F8" w14:textId="77777777" w:rsidR="00490E26" w:rsidRDefault="00E85777">
      <w:pPr>
        <w:pStyle w:val="Body"/>
      </w:pPr>
      <w:r>
        <w:rPr>
          <w:rFonts w:ascii="Arial" w:hAnsi="Arial"/>
          <w:sz w:val="23"/>
          <w:szCs w:val="23"/>
          <w:lang w:val="de-DE"/>
        </w:rPr>
        <w:t xml:space="preserve">Name </w:t>
      </w:r>
      <w:r>
        <w:rPr>
          <w:rFonts w:ascii="Arial" w:hAnsi="Arial"/>
          <w:sz w:val="20"/>
          <w:szCs w:val="20"/>
        </w:rPr>
        <w:t xml:space="preserve">________________________ </w:t>
      </w:r>
      <w:r>
        <w:rPr>
          <w:rFonts w:ascii="Arial" w:hAnsi="Arial"/>
          <w:sz w:val="23"/>
          <w:szCs w:val="23"/>
        </w:rPr>
        <w:t>Age __________ Relationship _____________________</w:t>
      </w:r>
      <w:r>
        <w:rPr>
          <w:rFonts w:ascii="Arial" w:hAnsi="Arial"/>
          <w:sz w:val="23"/>
          <w:szCs w:val="23"/>
        </w:rPr>
        <w:t> </w:t>
      </w:r>
    </w:p>
    <w:p w14:paraId="0966E22B" w14:textId="77777777" w:rsidR="00490E26" w:rsidRDefault="00E85777">
      <w:pPr>
        <w:pStyle w:val="Body"/>
      </w:pPr>
      <w:r>
        <w:rPr>
          <w:rFonts w:ascii="Arial" w:hAnsi="Arial"/>
          <w:sz w:val="23"/>
          <w:szCs w:val="23"/>
          <w:lang w:val="de-DE"/>
        </w:rPr>
        <w:t xml:space="preserve">Name </w:t>
      </w:r>
      <w:r>
        <w:rPr>
          <w:rFonts w:ascii="Arial" w:hAnsi="Arial"/>
          <w:sz w:val="20"/>
          <w:szCs w:val="20"/>
        </w:rPr>
        <w:t xml:space="preserve">________________________ </w:t>
      </w:r>
      <w:r>
        <w:rPr>
          <w:rFonts w:ascii="Arial" w:hAnsi="Arial"/>
          <w:sz w:val="23"/>
          <w:szCs w:val="23"/>
        </w:rPr>
        <w:t>Age __________ Relationship _____________________</w:t>
      </w:r>
      <w:r>
        <w:rPr>
          <w:rFonts w:ascii="Arial" w:hAnsi="Arial"/>
          <w:sz w:val="23"/>
          <w:szCs w:val="23"/>
        </w:rPr>
        <w:t> </w:t>
      </w:r>
    </w:p>
    <w:p w14:paraId="4AFF5281" w14:textId="77777777" w:rsidR="00490E26" w:rsidRDefault="00E85777">
      <w:pPr>
        <w:pStyle w:val="Body"/>
      </w:pPr>
      <w:r>
        <w:rPr>
          <w:rFonts w:ascii="Arial" w:hAnsi="Arial"/>
          <w:sz w:val="23"/>
          <w:szCs w:val="23"/>
          <w:lang w:val="de-DE"/>
        </w:rPr>
        <w:t xml:space="preserve">Name </w:t>
      </w:r>
      <w:r>
        <w:rPr>
          <w:rFonts w:ascii="Arial" w:hAnsi="Arial"/>
          <w:sz w:val="20"/>
          <w:szCs w:val="20"/>
        </w:rPr>
        <w:t xml:space="preserve">________________________ </w:t>
      </w:r>
      <w:r>
        <w:rPr>
          <w:rFonts w:ascii="Arial" w:hAnsi="Arial"/>
          <w:sz w:val="23"/>
          <w:szCs w:val="23"/>
        </w:rPr>
        <w:t xml:space="preserve">Age __________ </w:t>
      </w:r>
      <w:r>
        <w:rPr>
          <w:rFonts w:ascii="Arial" w:hAnsi="Arial"/>
          <w:sz w:val="23"/>
          <w:szCs w:val="23"/>
        </w:rPr>
        <w:t>Relationship _____________________</w:t>
      </w:r>
      <w:r>
        <w:rPr>
          <w:rFonts w:ascii="Arial" w:hAnsi="Arial"/>
          <w:sz w:val="23"/>
          <w:szCs w:val="23"/>
        </w:rPr>
        <w:t> </w:t>
      </w:r>
    </w:p>
    <w:p w14:paraId="400CF242" w14:textId="77777777" w:rsidR="00490E26" w:rsidRDefault="00E85777">
      <w:pPr>
        <w:pStyle w:val="Body"/>
      </w:pPr>
      <w:r>
        <w:rPr>
          <w:rFonts w:ascii="Arial" w:hAnsi="Arial"/>
          <w:sz w:val="23"/>
          <w:szCs w:val="23"/>
        </w:rPr>
        <w:t> </w:t>
      </w:r>
    </w:p>
    <w:p w14:paraId="4BB6AE2F" w14:textId="77777777" w:rsidR="00490E26" w:rsidRDefault="00E85777">
      <w:pPr>
        <w:pStyle w:val="Body"/>
      </w:pPr>
      <w:r>
        <w:rPr>
          <w:rFonts w:ascii="Arial" w:hAnsi="Arial"/>
          <w:b/>
          <w:bCs/>
          <w:sz w:val="23"/>
          <w:szCs w:val="23"/>
          <w:u w:val="single"/>
        </w:rPr>
        <w:t>Vehicles to be Parked at Property</w:t>
      </w:r>
    </w:p>
    <w:p w14:paraId="3A45239B" w14:textId="77777777" w:rsidR="00490E26" w:rsidRDefault="00490E26">
      <w:pPr>
        <w:pStyle w:val="Body"/>
      </w:pPr>
    </w:p>
    <w:p w14:paraId="0973C5AE" w14:textId="77777777" w:rsidR="00490E26" w:rsidRDefault="00E85777">
      <w:pPr>
        <w:pStyle w:val="Body"/>
        <w:rPr>
          <w:rFonts w:ascii="Arial" w:eastAsia="Arial" w:hAnsi="Arial" w:cs="Arial"/>
          <w:sz w:val="23"/>
          <w:szCs w:val="23"/>
        </w:rPr>
      </w:pPr>
      <w:r>
        <w:rPr>
          <w:rFonts w:ascii="Arial" w:hAnsi="Arial"/>
          <w:sz w:val="23"/>
          <w:szCs w:val="23"/>
        </w:rPr>
        <w:t>Vehicle Make _____________________ Model ____________________ Year __________</w:t>
      </w:r>
    </w:p>
    <w:p w14:paraId="39736BEB" w14:textId="77777777" w:rsidR="00490E26" w:rsidRDefault="00E85777">
      <w:pPr>
        <w:pStyle w:val="Body"/>
      </w:pPr>
      <w:r>
        <w:rPr>
          <w:rFonts w:ascii="Arial" w:hAnsi="Arial"/>
          <w:sz w:val="23"/>
          <w:szCs w:val="23"/>
        </w:rPr>
        <w:t>Color ____________</w:t>
      </w:r>
      <w:r>
        <w:t xml:space="preserve"> </w:t>
      </w:r>
      <w:r>
        <w:rPr>
          <w:rFonts w:ascii="Arial" w:hAnsi="Arial"/>
          <w:sz w:val="23"/>
          <w:szCs w:val="23"/>
        </w:rPr>
        <w:t xml:space="preserve">License Plate Number </w:t>
      </w:r>
      <w:r>
        <w:rPr>
          <w:rFonts w:ascii="Arial" w:hAnsi="Arial"/>
          <w:sz w:val="20"/>
          <w:szCs w:val="20"/>
        </w:rPr>
        <w:t>__________________________</w:t>
      </w:r>
      <w:r>
        <w:rPr>
          <w:rFonts w:ascii="Arial" w:hAnsi="Arial"/>
          <w:sz w:val="23"/>
          <w:szCs w:val="23"/>
        </w:rPr>
        <w:t>State __________</w:t>
      </w:r>
    </w:p>
    <w:p w14:paraId="1BFFE9B2" w14:textId="77777777" w:rsidR="00490E26" w:rsidRDefault="00490E26">
      <w:pPr>
        <w:pStyle w:val="Body"/>
      </w:pPr>
    </w:p>
    <w:p w14:paraId="43B5048A" w14:textId="77777777" w:rsidR="00490E26" w:rsidRDefault="00E85777">
      <w:pPr>
        <w:pStyle w:val="Body"/>
        <w:rPr>
          <w:rFonts w:ascii="Arial" w:eastAsia="Arial" w:hAnsi="Arial" w:cs="Arial"/>
          <w:sz w:val="23"/>
          <w:szCs w:val="23"/>
        </w:rPr>
      </w:pPr>
      <w:r>
        <w:rPr>
          <w:rFonts w:ascii="Arial" w:hAnsi="Arial"/>
          <w:sz w:val="23"/>
          <w:szCs w:val="23"/>
        </w:rPr>
        <w:t>Vehicle Make ________</w:t>
      </w:r>
      <w:r>
        <w:rPr>
          <w:rFonts w:ascii="Arial" w:hAnsi="Arial"/>
          <w:sz w:val="23"/>
          <w:szCs w:val="23"/>
        </w:rPr>
        <w:t>_____________ Model ____________________ Year __________</w:t>
      </w:r>
    </w:p>
    <w:p w14:paraId="127C08CA" w14:textId="77777777" w:rsidR="00490E26" w:rsidRDefault="00E85777">
      <w:pPr>
        <w:pStyle w:val="Body"/>
      </w:pPr>
      <w:r>
        <w:rPr>
          <w:rFonts w:ascii="Arial" w:hAnsi="Arial"/>
          <w:sz w:val="23"/>
          <w:szCs w:val="23"/>
        </w:rPr>
        <w:t>Color ____________</w:t>
      </w:r>
      <w:r>
        <w:t xml:space="preserve"> </w:t>
      </w:r>
      <w:r>
        <w:rPr>
          <w:rFonts w:ascii="Arial" w:hAnsi="Arial"/>
          <w:sz w:val="23"/>
          <w:szCs w:val="23"/>
        </w:rPr>
        <w:t xml:space="preserve">License Plate Number </w:t>
      </w:r>
      <w:r>
        <w:rPr>
          <w:rFonts w:ascii="Arial" w:hAnsi="Arial"/>
          <w:sz w:val="20"/>
          <w:szCs w:val="20"/>
        </w:rPr>
        <w:t>__________________________</w:t>
      </w:r>
      <w:r>
        <w:rPr>
          <w:rFonts w:ascii="Arial" w:hAnsi="Arial"/>
          <w:sz w:val="23"/>
          <w:szCs w:val="23"/>
        </w:rPr>
        <w:t>State __________</w:t>
      </w:r>
    </w:p>
    <w:p w14:paraId="3B69DB04" w14:textId="77777777" w:rsidR="00490E26" w:rsidRDefault="00E85777">
      <w:pPr>
        <w:pStyle w:val="Body"/>
      </w:pPr>
      <w:r>
        <w:rPr>
          <w:rFonts w:ascii="Arial" w:hAnsi="Arial"/>
          <w:sz w:val="23"/>
          <w:szCs w:val="23"/>
        </w:rPr>
        <w:t> </w:t>
      </w:r>
    </w:p>
    <w:p w14:paraId="6703F3AE" w14:textId="77777777" w:rsidR="00490E26" w:rsidRDefault="00E85777">
      <w:pPr>
        <w:pStyle w:val="Body"/>
      </w:pPr>
      <w:r>
        <w:rPr>
          <w:rFonts w:ascii="Arial" w:hAnsi="Arial"/>
          <w:b/>
          <w:bCs/>
          <w:sz w:val="23"/>
          <w:szCs w:val="23"/>
          <w:u w:val="single"/>
        </w:rPr>
        <w:t>Pets</w:t>
      </w:r>
    </w:p>
    <w:p w14:paraId="1DA84224" w14:textId="77777777" w:rsidR="00490E26" w:rsidRDefault="00490E26">
      <w:pPr>
        <w:pStyle w:val="Body"/>
      </w:pPr>
    </w:p>
    <w:p w14:paraId="5AFE1014" w14:textId="77777777" w:rsidR="00490E26" w:rsidRDefault="00E85777">
      <w:pPr>
        <w:pStyle w:val="Body"/>
      </w:pPr>
      <w:r>
        <w:rPr>
          <w:rFonts w:ascii="Arial" w:hAnsi="Arial"/>
          <w:sz w:val="23"/>
          <w:szCs w:val="23"/>
        </w:rPr>
        <w:t xml:space="preserve">Do you have any pets? (Check </w:t>
      </w:r>
      <w:proofErr w:type="gramStart"/>
      <w:r>
        <w:rPr>
          <w:rFonts w:ascii="Arial" w:hAnsi="Arial"/>
          <w:sz w:val="23"/>
          <w:szCs w:val="23"/>
        </w:rPr>
        <w:t xml:space="preserve">one)   </w:t>
      </w:r>
      <w:proofErr w:type="gramEnd"/>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Yes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No</w:t>
      </w:r>
    </w:p>
    <w:p w14:paraId="5FBBC786" w14:textId="77777777" w:rsidR="00490E26" w:rsidRDefault="00E85777">
      <w:pPr>
        <w:pStyle w:val="Body"/>
      </w:pPr>
      <w:r>
        <w:rPr>
          <w:rFonts w:ascii="Arial" w:hAnsi="Arial"/>
          <w:sz w:val="23"/>
          <w:szCs w:val="23"/>
        </w:rPr>
        <w:t xml:space="preserve">If Yes, Type ________________ Breed </w:t>
      </w:r>
      <w:r>
        <w:rPr>
          <w:rFonts w:ascii="Arial" w:hAnsi="Arial"/>
          <w:sz w:val="23"/>
          <w:szCs w:val="23"/>
        </w:rPr>
        <w:t>______________________ Weight ____________</w:t>
      </w:r>
    </w:p>
    <w:p w14:paraId="41E24DF9" w14:textId="77777777" w:rsidR="00490E26" w:rsidRDefault="00490E26">
      <w:pPr>
        <w:pStyle w:val="Body"/>
      </w:pPr>
    </w:p>
    <w:p w14:paraId="21D631AF" w14:textId="77777777" w:rsidR="00490E26" w:rsidRDefault="00E85777">
      <w:pPr>
        <w:pStyle w:val="Body"/>
      </w:pPr>
      <w:r>
        <w:rPr>
          <w:rFonts w:ascii="Arial" w:hAnsi="Arial"/>
          <w:b/>
          <w:bCs/>
          <w:sz w:val="23"/>
          <w:szCs w:val="23"/>
          <w:u w:val="single"/>
        </w:rPr>
        <w:t>Smoking</w:t>
      </w:r>
    </w:p>
    <w:p w14:paraId="313CD374" w14:textId="77777777" w:rsidR="00490E26" w:rsidRDefault="00490E26">
      <w:pPr>
        <w:pStyle w:val="Body"/>
      </w:pPr>
    </w:p>
    <w:p w14:paraId="0588CA8F" w14:textId="77777777" w:rsidR="00490E26" w:rsidRDefault="00E85777">
      <w:pPr>
        <w:pStyle w:val="Body"/>
      </w:pPr>
      <w:r>
        <w:rPr>
          <w:rFonts w:ascii="Arial" w:hAnsi="Arial"/>
          <w:sz w:val="23"/>
          <w:szCs w:val="23"/>
        </w:rPr>
        <w:t xml:space="preserve">Do any of the </w:t>
      </w:r>
      <w:proofErr w:type="gramStart"/>
      <w:r>
        <w:rPr>
          <w:rFonts w:ascii="Arial" w:hAnsi="Arial"/>
          <w:sz w:val="23"/>
          <w:szCs w:val="23"/>
        </w:rPr>
        <w:t>occupants</w:t>
      </w:r>
      <w:proofErr w:type="gramEnd"/>
      <w:r>
        <w:rPr>
          <w:rFonts w:ascii="Arial" w:hAnsi="Arial"/>
          <w:sz w:val="23"/>
          <w:szCs w:val="23"/>
        </w:rPr>
        <w:t xml:space="preserve"> smoke? (Check </w:t>
      </w:r>
      <w:proofErr w:type="gramStart"/>
      <w:r>
        <w:rPr>
          <w:rFonts w:ascii="Arial" w:hAnsi="Arial"/>
          <w:sz w:val="23"/>
          <w:szCs w:val="23"/>
        </w:rPr>
        <w:t xml:space="preserve">one)   </w:t>
      </w:r>
      <w:proofErr w:type="gramEnd"/>
      <w:r>
        <w:rPr>
          <w:rFonts w:ascii="Arial" w:hAnsi="Arial"/>
          <w:sz w:val="23"/>
          <w:szCs w:val="23"/>
        </w:rPr>
        <w:t xml:space="preserve"> </w:t>
      </w:r>
      <w:r>
        <w:rPr>
          <w:rFonts w:ascii="MS Gothic" w:eastAsia="MS Gothic" w:hAnsi="MS Gothic" w:cs="MS Gothic"/>
          <w:sz w:val="20"/>
          <w:szCs w:val="20"/>
        </w:rPr>
        <w:t>☐</w:t>
      </w:r>
      <w:r>
        <w:rPr>
          <w:rFonts w:ascii="Arial" w:hAnsi="Arial"/>
          <w:sz w:val="23"/>
          <w:szCs w:val="23"/>
        </w:rPr>
        <w:t xml:space="preserve">   Yes   </w:t>
      </w:r>
      <w:r>
        <w:rPr>
          <w:rFonts w:ascii="MS Gothic" w:eastAsia="MS Gothic" w:hAnsi="MS Gothic" w:cs="MS Gothic"/>
          <w:sz w:val="20"/>
          <w:szCs w:val="20"/>
        </w:rPr>
        <w:t>☐</w:t>
      </w:r>
      <w:r>
        <w:rPr>
          <w:rFonts w:ascii="Arial" w:hAnsi="Arial"/>
          <w:sz w:val="23"/>
          <w:szCs w:val="23"/>
          <w:lang w:val="de-DE"/>
        </w:rPr>
        <w:t xml:space="preserve">   </w:t>
      </w:r>
      <w:proofErr w:type="spellStart"/>
      <w:r>
        <w:rPr>
          <w:rFonts w:ascii="Arial" w:hAnsi="Arial"/>
          <w:sz w:val="23"/>
          <w:szCs w:val="23"/>
          <w:lang w:val="de-DE"/>
        </w:rPr>
        <w:t>No</w:t>
      </w:r>
      <w:proofErr w:type="spellEnd"/>
    </w:p>
    <w:p w14:paraId="6BCF7303" w14:textId="77777777" w:rsidR="00490E26" w:rsidRDefault="00490E26">
      <w:pPr>
        <w:pStyle w:val="Body"/>
      </w:pPr>
    </w:p>
    <w:p w14:paraId="107C3A98" w14:textId="77777777" w:rsidR="00490E26" w:rsidRDefault="00E85777">
      <w:pPr>
        <w:pStyle w:val="Body"/>
      </w:pPr>
      <w:r>
        <w:rPr>
          <w:rFonts w:ascii="Arial" w:hAnsi="Arial"/>
          <w:b/>
          <w:bCs/>
          <w:sz w:val="23"/>
          <w:szCs w:val="23"/>
          <w:u w:val="single"/>
        </w:rPr>
        <w:t>Other</w:t>
      </w:r>
    </w:p>
    <w:p w14:paraId="08E0A07B" w14:textId="77777777" w:rsidR="00490E26" w:rsidRDefault="00490E26">
      <w:pPr>
        <w:pStyle w:val="Body"/>
      </w:pPr>
    </w:p>
    <w:p w14:paraId="437C7374" w14:textId="77777777" w:rsidR="00B97976" w:rsidRDefault="00E85777">
      <w:pPr>
        <w:pStyle w:val="Body"/>
        <w:rPr>
          <w:ins w:id="0" w:author="Susan Chai" w:date="2023-02-08T19:17:00Z"/>
          <w:rFonts w:ascii="Arial" w:hAnsi="Arial"/>
          <w:sz w:val="23"/>
          <w:szCs w:val="23"/>
        </w:rPr>
      </w:pPr>
      <w:r>
        <w:rPr>
          <w:rFonts w:ascii="Arial" w:hAnsi="Arial"/>
          <w:sz w:val="23"/>
          <w:szCs w:val="23"/>
        </w:rPr>
        <w:t xml:space="preserve">Have you ever been convicted of </w:t>
      </w:r>
      <w:ins w:id="1" w:author="Susan Chai" w:date="2023-02-08T10:35:00Z">
        <w:r w:rsidR="00EE6726" w:rsidRPr="00EE6726">
          <w:rPr>
            <w:rFonts w:ascii="Arial" w:hAnsi="Arial"/>
            <w:sz w:val="23"/>
            <w:szCs w:val="23"/>
          </w:rPr>
          <w:t>convicted of drug-related criminal activity for the manufacture or production of methamphetamine on federally assisted housing</w:t>
        </w:r>
      </w:ins>
      <w:del w:id="2" w:author="Susan Chai" w:date="2023-02-08T10:35:00Z">
        <w:r w:rsidDel="00EE6726">
          <w:rPr>
            <w:rFonts w:ascii="Arial" w:hAnsi="Arial"/>
            <w:sz w:val="23"/>
            <w:szCs w:val="23"/>
          </w:rPr>
          <w:delText>a crime</w:delText>
        </w:r>
      </w:del>
      <w:r>
        <w:rPr>
          <w:rFonts w:ascii="Arial" w:hAnsi="Arial"/>
          <w:sz w:val="23"/>
          <w:szCs w:val="23"/>
        </w:rPr>
        <w:t xml:space="preserve">? </w:t>
      </w:r>
    </w:p>
    <w:p w14:paraId="2C793832" w14:textId="254E2F61" w:rsidR="00490E26" w:rsidRPr="00B97976" w:rsidRDefault="00E85777">
      <w:pPr>
        <w:pStyle w:val="Body"/>
        <w:rPr>
          <w:rFonts w:ascii="Arial" w:hAnsi="Arial"/>
          <w:sz w:val="23"/>
          <w:szCs w:val="23"/>
          <w:rPrChange w:id="3" w:author="Susan Chai" w:date="2023-02-08T19:17:00Z">
            <w:rPr/>
          </w:rPrChange>
        </w:rPr>
      </w:pPr>
      <w:r>
        <w:rPr>
          <w:rFonts w:ascii="Arial" w:hAnsi="Arial"/>
          <w:sz w:val="23"/>
          <w:szCs w:val="23"/>
        </w:rPr>
        <w:t xml:space="preserve">(Check </w:t>
      </w:r>
      <w:proofErr w:type="gramStart"/>
      <w:r>
        <w:rPr>
          <w:rFonts w:ascii="Arial" w:hAnsi="Arial"/>
          <w:sz w:val="23"/>
          <w:szCs w:val="23"/>
        </w:rPr>
        <w:t xml:space="preserve">one)   </w:t>
      </w:r>
      <w:proofErr w:type="gramEnd"/>
      <w:r>
        <w:rPr>
          <w:rFonts w:ascii="Arial" w:hAnsi="Arial"/>
          <w:sz w:val="23"/>
          <w:szCs w:val="23"/>
        </w:rPr>
        <w:t xml:space="preserve"> </w:t>
      </w:r>
      <w:r>
        <w:rPr>
          <w:rFonts w:ascii="MS Gothic" w:eastAsia="MS Gothic" w:hAnsi="MS Gothic" w:cs="MS Gothic"/>
          <w:sz w:val="20"/>
          <w:szCs w:val="20"/>
        </w:rPr>
        <w:t>☐</w:t>
      </w:r>
      <w:r>
        <w:rPr>
          <w:rFonts w:ascii="Arial" w:hAnsi="Arial"/>
          <w:sz w:val="23"/>
          <w:szCs w:val="23"/>
        </w:rPr>
        <w:t xml:space="preserve">   Yes   </w:t>
      </w:r>
      <w:r>
        <w:rPr>
          <w:rFonts w:ascii="MS Gothic" w:eastAsia="MS Gothic" w:hAnsi="MS Gothic" w:cs="MS Gothic"/>
          <w:sz w:val="20"/>
          <w:szCs w:val="20"/>
        </w:rPr>
        <w:t>☐</w:t>
      </w:r>
      <w:r>
        <w:rPr>
          <w:rFonts w:ascii="Arial" w:hAnsi="Arial"/>
          <w:sz w:val="23"/>
          <w:szCs w:val="23"/>
          <w:lang w:val="de-DE"/>
        </w:rPr>
        <w:t xml:space="preserve">   </w:t>
      </w:r>
      <w:proofErr w:type="spellStart"/>
      <w:r>
        <w:rPr>
          <w:rFonts w:ascii="Arial" w:hAnsi="Arial"/>
          <w:sz w:val="23"/>
          <w:szCs w:val="23"/>
          <w:lang w:val="de-DE"/>
        </w:rPr>
        <w:t>No</w:t>
      </w:r>
      <w:proofErr w:type="spellEnd"/>
    </w:p>
    <w:p w14:paraId="416DA1C4" w14:textId="77777777" w:rsidR="00490E26" w:rsidRDefault="00E85777">
      <w:pPr>
        <w:pStyle w:val="Body"/>
        <w:rPr>
          <w:rFonts w:ascii="Arial" w:eastAsia="Arial" w:hAnsi="Arial" w:cs="Arial"/>
          <w:sz w:val="23"/>
          <w:szCs w:val="23"/>
        </w:rPr>
      </w:pPr>
      <w:r>
        <w:rPr>
          <w:rFonts w:ascii="Arial" w:hAnsi="Arial"/>
          <w:sz w:val="23"/>
          <w:szCs w:val="23"/>
        </w:rPr>
        <w:t xml:space="preserve">If yes, provide explanation </w:t>
      </w:r>
      <w:r>
        <w:rPr>
          <w:rFonts w:ascii="Arial" w:hAnsi="Arial"/>
          <w:sz w:val="23"/>
          <w:szCs w:val="23"/>
        </w:rPr>
        <w:t>___________________________________________________</w:t>
      </w:r>
    </w:p>
    <w:p w14:paraId="25E3C09C" w14:textId="77777777" w:rsidR="00490E26" w:rsidRDefault="00E85777">
      <w:pPr>
        <w:pStyle w:val="Body"/>
        <w:rPr>
          <w:rFonts w:ascii="Arial" w:eastAsia="Arial" w:hAnsi="Arial" w:cs="Arial"/>
          <w:sz w:val="23"/>
          <w:szCs w:val="23"/>
        </w:rPr>
      </w:pPr>
      <w:r>
        <w:rPr>
          <w:rFonts w:ascii="Arial" w:hAnsi="Arial"/>
          <w:sz w:val="23"/>
          <w:szCs w:val="23"/>
        </w:rPr>
        <w:t>_________________________________________________________________________</w:t>
      </w:r>
    </w:p>
    <w:p w14:paraId="2D60E36F" w14:textId="77777777" w:rsidR="00490E26" w:rsidRDefault="00E85777">
      <w:pPr>
        <w:pStyle w:val="Body"/>
      </w:pPr>
      <w:r>
        <w:rPr>
          <w:rFonts w:ascii="Arial" w:hAnsi="Arial"/>
          <w:sz w:val="23"/>
          <w:szCs w:val="23"/>
        </w:rPr>
        <w:t>_________________________________________________________________________</w:t>
      </w:r>
    </w:p>
    <w:p w14:paraId="7901ED17" w14:textId="77777777" w:rsidR="00490E26" w:rsidRDefault="00490E26">
      <w:pPr>
        <w:pStyle w:val="Body"/>
      </w:pPr>
    </w:p>
    <w:p w14:paraId="59F18E67" w14:textId="77777777" w:rsidR="00490E26" w:rsidRDefault="00E85777">
      <w:pPr>
        <w:pStyle w:val="Body"/>
      </w:pPr>
      <w:r>
        <w:rPr>
          <w:rFonts w:ascii="Arial" w:hAnsi="Arial"/>
          <w:sz w:val="23"/>
          <w:szCs w:val="23"/>
        </w:rPr>
        <w:t xml:space="preserve">Have you ever declared bankruptcy? (Check </w:t>
      </w:r>
      <w:proofErr w:type="gramStart"/>
      <w:r>
        <w:rPr>
          <w:rFonts w:ascii="Arial" w:hAnsi="Arial"/>
          <w:sz w:val="23"/>
          <w:szCs w:val="23"/>
        </w:rPr>
        <w:t xml:space="preserve">one)   </w:t>
      </w:r>
      <w:proofErr w:type="gramEnd"/>
      <w:r>
        <w:rPr>
          <w:rFonts w:ascii="Arial" w:hAnsi="Arial"/>
          <w:sz w:val="23"/>
          <w:szCs w:val="23"/>
        </w:rPr>
        <w:t xml:space="preserve">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Y</w:t>
      </w:r>
      <w:r>
        <w:rPr>
          <w:rFonts w:ascii="Arial" w:hAnsi="Arial"/>
          <w:sz w:val="23"/>
          <w:szCs w:val="23"/>
        </w:rPr>
        <w:t xml:space="preserve">es   </w:t>
      </w: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 No</w:t>
      </w:r>
    </w:p>
    <w:p w14:paraId="22F0F9C9" w14:textId="77777777" w:rsidR="00490E26" w:rsidRDefault="00E85777">
      <w:pPr>
        <w:pStyle w:val="Body"/>
        <w:rPr>
          <w:rFonts w:ascii="Arial" w:eastAsia="Arial" w:hAnsi="Arial" w:cs="Arial"/>
          <w:sz w:val="23"/>
          <w:szCs w:val="23"/>
        </w:rPr>
      </w:pPr>
      <w:r>
        <w:rPr>
          <w:rFonts w:ascii="Arial" w:hAnsi="Arial"/>
          <w:sz w:val="23"/>
          <w:szCs w:val="23"/>
        </w:rPr>
        <w:t>If yes, provide explanation ___________________________________________________</w:t>
      </w:r>
    </w:p>
    <w:p w14:paraId="11AB4ADF" w14:textId="77777777" w:rsidR="00490E26" w:rsidRDefault="00E85777">
      <w:pPr>
        <w:pStyle w:val="Body"/>
        <w:rPr>
          <w:rFonts w:ascii="Arial" w:eastAsia="Arial" w:hAnsi="Arial" w:cs="Arial"/>
          <w:sz w:val="23"/>
          <w:szCs w:val="23"/>
        </w:rPr>
      </w:pPr>
      <w:r>
        <w:rPr>
          <w:rFonts w:ascii="Arial" w:hAnsi="Arial"/>
          <w:sz w:val="23"/>
          <w:szCs w:val="23"/>
        </w:rPr>
        <w:t>_________________________________________________________________________</w:t>
      </w:r>
    </w:p>
    <w:p w14:paraId="7363FEFC" w14:textId="77777777" w:rsidR="00490E26" w:rsidRDefault="00E85777">
      <w:pPr>
        <w:pStyle w:val="Body"/>
      </w:pPr>
      <w:r>
        <w:rPr>
          <w:rFonts w:ascii="Arial" w:hAnsi="Arial"/>
          <w:sz w:val="23"/>
          <w:szCs w:val="23"/>
        </w:rPr>
        <w:t>_________________________________________________________________________</w:t>
      </w:r>
    </w:p>
    <w:p w14:paraId="5E3A0FAB" w14:textId="77777777" w:rsidR="00490E26" w:rsidRDefault="00490E26">
      <w:pPr>
        <w:pStyle w:val="Body"/>
      </w:pPr>
    </w:p>
    <w:p w14:paraId="7477F25A" w14:textId="77777777" w:rsidR="00490E26" w:rsidRDefault="00E85777">
      <w:pPr>
        <w:pStyle w:val="Body"/>
      </w:pPr>
      <w:r>
        <w:rPr>
          <w:rFonts w:ascii="Arial" w:hAnsi="Arial"/>
          <w:b/>
          <w:bCs/>
          <w:sz w:val="23"/>
          <w:szCs w:val="23"/>
          <w:u w:val="single"/>
        </w:rPr>
        <w:t>Emergency Conta</w:t>
      </w:r>
      <w:r>
        <w:rPr>
          <w:rFonts w:ascii="Arial" w:hAnsi="Arial"/>
          <w:b/>
          <w:bCs/>
          <w:sz w:val="23"/>
          <w:szCs w:val="23"/>
          <w:u w:val="single"/>
        </w:rPr>
        <w:t>ct</w:t>
      </w:r>
    </w:p>
    <w:p w14:paraId="389961BA" w14:textId="77777777" w:rsidR="00490E26" w:rsidRDefault="00490E26">
      <w:pPr>
        <w:pStyle w:val="Body"/>
      </w:pPr>
    </w:p>
    <w:p w14:paraId="6F47004C" w14:textId="77777777" w:rsidR="00490E26" w:rsidRDefault="00E85777">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11E35AC0" w14:textId="77777777" w:rsidR="00490E26" w:rsidRDefault="00E85777">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5A1D2408" w14:textId="77777777" w:rsidR="00490E26" w:rsidRDefault="00E85777">
      <w:pPr>
        <w:pStyle w:val="Body"/>
      </w:pPr>
      <w:r>
        <w:rPr>
          <w:rFonts w:ascii="Arial" w:hAnsi="Arial"/>
          <w:sz w:val="23"/>
          <w:szCs w:val="23"/>
        </w:rPr>
        <w:t xml:space="preserve">City, State, Zip Code </w:t>
      </w:r>
      <w:r>
        <w:rPr>
          <w:rFonts w:ascii="Arial" w:hAnsi="Arial"/>
          <w:sz w:val="20"/>
          <w:szCs w:val="20"/>
        </w:rPr>
        <w:t>________________________________________________________________</w:t>
      </w:r>
    </w:p>
    <w:p w14:paraId="2AFC2E29" w14:textId="77777777" w:rsidR="00490E26" w:rsidRDefault="00E85777">
      <w:pPr>
        <w:pStyle w:val="Body"/>
      </w:pPr>
      <w:r>
        <w:rPr>
          <w:rFonts w:ascii="Arial" w:hAnsi="Arial"/>
          <w:sz w:val="23"/>
          <w:szCs w:val="23"/>
        </w:rPr>
        <w:t>Relationship _________________________ Phone Number ________________________</w:t>
      </w:r>
    </w:p>
    <w:p w14:paraId="278399E9" w14:textId="77777777" w:rsidR="00490E26" w:rsidRDefault="00E85777">
      <w:pPr>
        <w:pStyle w:val="Body"/>
      </w:pPr>
      <w:r>
        <w:rPr>
          <w:rFonts w:ascii="Arial" w:hAnsi="Arial"/>
          <w:sz w:val="23"/>
          <w:szCs w:val="23"/>
        </w:rPr>
        <w:t> </w:t>
      </w:r>
    </w:p>
    <w:p w14:paraId="7EB45044" w14:textId="77777777" w:rsidR="00490E26" w:rsidRDefault="00E85777">
      <w:pPr>
        <w:pStyle w:val="Body"/>
      </w:pPr>
      <w:r>
        <w:rPr>
          <w:rFonts w:ascii="Arial" w:hAnsi="Arial"/>
          <w:b/>
          <w:bCs/>
          <w:sz w:val="23"/>
          <w:szCs w:val="23"/>
          <w:u w:val="single"/>
        </w:rPr>
        <w:t>Personal References</w:t>
      </w:r>
    </w:p>
    <w:p w14:paraId="66782BA0" w14:textId="77777777" w:rsidR="00490E26" w:rsidRDefault="00490E26">
      <w:pPr>
        <w:pStyle w:val="Body"/>
      </w:pPr>
    </w:p>
    <w:p w14:paraId="2B2E7AC2" w14:textId="77777777" w:rsidR="00490E26" w:rsidRDefault="00E85777">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312831F4" w14:textId="77777777" w:rsidR="00490E26" w:rsidRDefault="00E85777">
      <w:pPr>
        <w:pStyle w:val="Body"/>
      </w:pPr>
      <w:r>
        <w:rPr>
          <w:rFonts w:ascii="Arial" w:hAnsi="Arial"/>
          <w:sz w:val="23"/>
          <w:szCs w:val="23"/>
        </w:rPr>
        <w:t>Addr</w:t>
      </w:r>
      <w:r>
        <w:rPr>
          <w:rFonts w:ascii="Arial" w:hAnsi="Arial"/>
          <w:sz w:val="23"/>
          <w:szCs w:val="23"/>
        </w:rPr>
        <w:t xml:space="preserve">ess </w:t>
      </w:r>
      <w:r>
        <w:rPr>
          <w:rFonts w:ascii="Arial" w:hAnsi="Arial"/>
          <w:sz w:val="20"/>
          <w:szCs w:val="20"/>
        </w:rPr>
        <w:t>___________________________________________________________________________</w:t>
      </w:r>
    </w:p>
    <w:p w14:paraId="6E11306F" w14:textId="77777777" w:rsidR="00490E26" w:rsidRDefault="00E85777">
      <w:pPr>
        <w:pStyle w:val="Body"/>
      </w:pPr>
      <w:r>
        <w:rPr>
          <w:rFonts w:ascii="Arial" w:hAnsi="Arial"/>
          <w:sz w:val="23"/>
          <w:szCs w:val="23"/>
        </w:rPr>
        <w:lastRenderedPageBreak/>
        <w:t xml:space="preserve">City, State, Zip Code </w:t>
      </w:r>
      <w:r>
        <w:rPr>
          <w:rFonts w:ascii="Arial" w:hAnsi="Arial"/>
          <w:sz w:val="20"/>
          <w:szCs w:val="20"/>
        </w:rPr>
        <w:t>________________________________________________________________</w:t>
      </w:r>
    </w:p>
    <w:p w14:paraId="247C0784" w14:textId="77777777" w:rsidR="00490E26" w:rsidRDefault="00E85777">
      <w:pPr>
        <w:pStyle w:val="Body"/>
      </w:pPr>
      <w:r>
        <w:rPr>
          <w:rFonts w:ascii="Arial" w:hAnsi="Arial"/>
          <w:sz w:val="23"/>
          <w:szCs w:val="23"/>
        </w:rPr>
        <w:t>Relationship _________________________ Phone Number ________________________</w:t>
      </w:r>
    </w:p>
    <w:p w14:paraId="453909BA" w14:textId="77777777" w:rsidR="00490E26" w:rsidRDefault="00490E26">
      <w:pPr>
        <w:pStyle w:val="Body"/>
      </w:pPr>
    </w:p>
    <w:p w14:paraId="3836F5F1" w14:textId="77777777" w:rsidR="00490E26" w:rsidRDefault="00E85777">
      <w:pPr>
        <w:pStyle w:val="Body"/>
      </w:pPr>
      <w:r>
        <w:rPr>
          <w:rFonts w:ascii="Arial" w:hAnsi="Arial"/>
          <w:sz w:val="23"/>
          <w:szCs w:val="23"/>
        </w:rPr>
        <w:t xml:space="preserve">First Name </w:t>
      </w:r>
      <w:r>
        <w:rPr>
          <w:rFonts w:ascii="Arial" w:hAnsi="Arial"/>
          <w:sz w:val="20"/>
          <w:szCs w:val="20"/>
        </w:rPr>
        <w:t>_____________________</w:t>
      </w:r>
      <w:r>
        <w:rPr>
          <w:rFonts w:ascii="Arial" w:hAnsi="Arial"/>
          <w:sz w:val="23"/>
          <w:szCs w:val="23"/>
        </w:rPr>
        <w:t xml:space="preserve"> Middle Initial _______ Last Name </w:t>
      </w:r>
      <w:r>
        <w:rPr>
          <w:rFonts w:ascii="Arial" w:hAnsi="Arial"/>
          <w:sz w:val="20"/>
          <w:szCs w:val="20"/>
        </w:rPr>
        <w:t>____________________</w:t>
      </w:r>
    </w:p>
    <w:p w14:paraId="2F86026E" w14:textId="77777777" w:rsidR="00490E26" w:rsidRDefault="00E85777">
      <w:pPr>
        <w:pStyle w:val="Body"/>
      </w:pPr>
      <w:r>
        <w:rPr>
          <w:rFonts w:ascii="Arial" w:hAnsi="Arial"/>
          <w:sz w:val="23"/>
          <w:szCs w:val="23"/>
        </w:rPr>
        <w:t xml:space="preserve">Address </w:t>
      </w:r>
      <w:r>
        <w:rPr>
          <w:rFonts w:ascii="Arial" w:hAnsi="Arial"/>
          <w:sz w:val="20"/>
          <w:szCs w:val="20"/>
        </w:rPr>
        <w:t>___________________________________________________________________________</w:t>
      </w:r>
    </w:p>
    <w:p w14:paraId="431814AC" w14:textId="77777777" w:rsidR="00490E26" w:rsidRDefault="00E85777">
      <w:pPr>
        <w:pStyle w:val="Body"/>
      </w:pPr>
      <w:r>
        <w:rPr>
          <w:rFonts w:ascii="Arial" w:hAnsi="Arial"/>
          <w:sz w:val="23"/>
          <w:szCs w:val="23"/>
        </w:rPr>
        <w:t xml:space="preserve">City, State, Zip Code </w:t>
      </w:r>
      <w:r>
        <w:rPr>
          <w:rFonts w:ascii="Arial" w:hAnsi="Arial"/>
          <w:sz w:val="20"/>
          <w:szCs w:val="20"/>
        </w:rPr>
        <w:t>_______________________________________________________________</w:t>
      </w:r>
      <w:r>
        <w:rPr>
          <w:rFonts w:ascii="Arial" w:hAnsi="Arial"/>
          <w:sz w:val="20"/>
          <w:szCs w:val="20"/>
        </w:rPr>
        <w:t>_</w:t>
      </w:r>
    </w:p>
    <w:p w14:paraId="0DDDD4BE" w14:textId="77777777" w:rsidR="00490E26" w:rsidRDefault="00E85777">
      <w:pPr>
        <w:pStyle w:val="Body"/>
      </w:pPr>
      <w:r>
        <w:rPr>
          <w:rFonts w:ascii="Arial" w:hAnsi="Arial"/>
          <w:sz w:val="23"/>
          <w:szCs w:val="23"/>
        </w:rPr>
        <w:t>Relationship _________________________ Phone Number ________________________</w:t>
      </w:r>
    </w:p>
    <w:p w14:paraId="123730BA" w14:textId="77777777" w:rsidR="00490E26" w:rsidRDefault="00E85777">
      <w:pPr>
        <w:pStyle w:val="Body"/>
      </w:pPr>
      <w:r>
        <w:rPr>
          <w:rFonts w:ascii="Arial" w:hAnsi="Arial"/>
          <w:sz w:val="23"/>
          <w:szCs w:val="23"/>
        </w:rPr>
        <w:t> </w:t>
      </w:r>
    </w:p>
    <w:p w14:paraId="6A550FC8" w14:textId="77777777" w:rsidR="00490E26" w:rsidRDefault="00E85777">
      <w:pPr>
        <w:pStyle w:val="Body"/>
        <w:spacing w:before="240" w:after="240"/>
      </w:pPr>
      <w:r>
        <w:rPr>
          <w:rFonts w:ascii="Arial" w:hAnsi="Arial"/>
          <w:sz w:val="23"/>
          <w:szCs w:val="23"/>
        </w:rPr>
        <w:t>It is against the law to discriminate against any person in the terms, conditions or privileges or rental of a dwelling, or in the provision of services or facilities in conne</w:t>
      </w:r>
      <w:r>
        <w:rPr>
          <w:rFonts w:ascii="Arial" w:hAnsi="Arial"/>
          <w:sz w:val="23"/>
          <w:szCs w:val="23"/>
        </w:rPr>
        <w:t>ction with such dwelling, because of race, color, religion, sex, handicap, familial status or national origin. State and local laws may protect additional classes from housing discrimination.</w:t>
      </w:r>
    </w:p>
    <w:p w14:paraId="5C4B5F0B" w14:textId="77777777" w:rsidR="00490E26" w:rsidRDefault="00E85777">
      <w:pPr>
        <w:pStyle w:val="Body"/>
        <w:rPr>
          <w:rFonts w:ascii="Arial" w:eastAsia="Arial" w:hAnsi="Arial" w:cs="Arial"/>
          <w:sz w:val="23"/>
          <w:szCs w:val="23"/>
        </w:rPr>
      </w:pPr>
      <w:r>
        <w:rPr>
          <w:rFonts w:ascii="Arial" w:hAnsi="Arial"/>
          <w:sz w:val="23"/>
          <w:szCs w:val="23"/>
        </w:rPr>
        <w:t>Applicant authorizes the verification of all statements and info</w:t>
      </w:r>
      <w:r>
        <w:rPr>
          <w:rFonts w:ascii="Arial" w:hAnsi="Arial"/>
          <w:sz w:val="23"/>
          <w:szCs w:val="23"/>
        </w:rPr>
        <w:t>rmation provided in this application including rental history, current and previous employment and income, bank and credit account details and any other relevant information necessary for Landlord to evaluate this application. If Applicant has provided any</w:t>
      </w:r>
      <w:r>
        <w:rPr>
          <w:rFonts w:ascii="Arial" w:hAnsi="Arial"/>
          <w:sz w:val="23"/>
          <w:szCs w:val="23"/>
        </w:rPr>
        <w:t xml:space="preserve"> false or incomplete information in this application, Landlord may reject this application and/or terminate the lease agreement. </w:t>
      </w:r>
    </w:p>
    <w:p w14:paraId="528A1EB5" w14:textId="77777777" w:rsidR="00490E26" w:rsidRDefault="00490E26">
      <w:pPr>
        <w:pStyle w:val="Body"/>
        <w:rPr>
          <w:rFonts w:ascii="Arial" w:eastAsia="Arial" w:hAnsi="Arial" w:cs="Arial"/>
          <w:sz w:val="23"/>
          <w:szCs w:val="23"/>
        </w:rPr>
      </w:pPr>
    </w:p>
    <w:p w14:paraId="17C8ED4F" w14:textId="77777777" w:rsidR="00490E26" w:rsidRDefault="00E85777">
      <w:pPr>
        <w:pStyle w:val="Body"/>
        <w:rPr>
          <w:rFonts w:ascii="Arial" w:eastAsia="Arial" w:hAnsi="Arial" w:cs="Arial"/>
          <w:sz w:val="23"/>
          <w:szCs w:val="23"/>
        </w:rPr>
      </w:pPr>
      <w:r>
        <w:rPr>
          <w:rFonts w:ascii="Arial" w:hAnsi="Arial"/>
          <w:sz w:val="23"/>
          <w:szCs w:val="23"/>
          <w:u w:val="single"/>
        </w:rPr>
        <w:t>Application Fee</w:t>
      </w:r>
      <w:r>
        <w:rPr>
          <w:rFonts w:ascii="Arial" w:hAnsi="Arial"/>
          <w:sz w:val="23"/>
          <w:szCs w:val="23"/>
        </w:rPr>
        <w:t xml:space="preserve"> (Check one)</w:t>
      </w:r>
    </w:p>
    <w:p w14:paraId="1244A43A" w14:textId="77777777" w:rsidR="00490E26" w:rsidRDefault="00E85777">
      <w:pPr>
        <w:pStyle w:val="Body"/>
        <w:rPr>
          <w:rFonts w:ascii="Arial" w:eastAsia="Arial" w:hAnsi="Arial" w:cs="Arial"/>
          <w:sz w:val="23"/>
          <w:szCs w:val="23"/>
        </w:rPr>
      </w:pP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There is </w:t>
      </w:r>
      <w:r>
        <w:rPr>
          <w:rFonts w:ascii="Arial" w:hAnsi="Arial"/>
          <w:sz w:val="23"/>
          <w:szCs w:val="23"/>
          <w:u w:val="single"/>
          <w:lang w:val="de-DE"/>
        </w:rPr>
        <w:t>NO</w:t>
      </w:r>
      <w:r>
        <w:rPr>
          <w:rFonts w:ascii="Arial" w:hAnsi="Arial"/>
          <w:sz w:val="23"/>
          <w:szCs w:val="23"/>
        </w:rPr>
        <w:t xml:space="preserve"> application fee.</w:t>
      </w:r>
    </w:p>
    <w:p w14:paraId="6E5D0535" w14:textId="77777777" w:rsidR="00490E26" w:rsidRDefault="00E85777">
      <w:pPr>
        <w:pStyle w:val="Body"/>
        <w:rPr>
          <w:rFonts w:ascii="Arial" w:eastAsia="Arial" w:hAnsi="Arial" w:cs="Arial"/>
          <w:sz w:val="23"/>
          <w:szCs w:val="23"/>
        </w:rPr>
      </w:pPr>
      <w:r>
        <w:rPr>
          <w:rFonts w:ascii="MS Gothic" w:eastAsia="MS Gothic" w:hAnsi="MS Gothic" w:cs="MS Gothic"/>
          <w:sz w:val="20"/>
          <w:szCs w:val="20"/>
        </w:rPr>
        <w:t>☐</w:t>
      </w:r>
      <w:r>
        <w:rPr>
          <w:rFonts w:ascii="Arial" w:hAnsi="Arial"/>
          <w:sz w:val="20"/>
          <w:szCs w:val="20"/>
        </w:rPr>
        <w:t xml:space="preserve">   </w:t>
      </w:r>
      <w:r>
        <w:rPr>
          <w:rFonts w:ascii="Arial" w:hAnsi="Arial"/>
          <w:sz w:val="23"/>
          <w:szCs w:val="23"/>
        </w:rPr>
        <w:t xml:space="preserve">Applicant will pay a non-refundable application fee in </w:t>
      </w:r>
      <w:r>
        <w:rPr>
          <w:rFonts w:ascii="Arial" w:hAnsi="Arial"/>
          <w:sz w:val="23"/>
          <w:szCs w:val="23"/>
        </w:rPr>
        <w:t>the amount of $___________ for Landlord's review and verification of the statements and information contained in this application.</w:t>
      </w:r>
    </w:p>
    <w:p w14:paraId="019DAEAE" w14:textId="77777777" w:rsidR="00490E26" w:rsidRDefault="00E85777">
      <w:pPr>
        <w:pStyle w:val="Body"/>
        <w:spacing w:before="240" w:after="240"/>
      </w:pPr>
      <w:r>
        <w:rPr>
          <w:rFonts w:ascii="Arial" w:hAnsi="Arial"/>
          <w:sz w:val="23"/>
          <w:szCs w:val="23"/>
        </w:rPr>
        <w:t>Applicant certifies that all statements provided in this Lease Application are true, correct and complete.</w:t>
      </w:r>
      <w:r>
        <w:rPr>
          <w:rFonts w:ascii="Arial" w:hAnsi="Arial"/>
          <w:sz w:val="23"/>
          <w:szCs w:val="23"/>
        </w:rPr>
        <w:t> </w:t>
      </w:r>
    </w:p>
    <w:p w14:paraId="1942F665" w14:textId="77777777" w:rsidR="00490E26" w:rsidRDefault="00490E26">
      <w:pPr>
        <w:pStyle w:val="Body"/>
      </w:pPr>
    </w:p>
    <w:p w14:paraId="38F3487A" w14:textId="77777777" w:rsidR="00490E26" w:rsidRDefault="00E85777">
      <w:pPr>
        <w:pStyle w:val="Body"/>
      </w:pPr>
      <w:r>
        <w:rPr>
          <w:rFonts w:ascii="Arial" w:hAnsi="Arial"/>
          <w:sz w:val="23"/>
          <w:szCs w:val="23"/>
        </w:rPr>
        <w:t>Applicant Signat</w:t>
      </w:r>
      <w:r>
        <w:rPr>
          <w:rFonts w:ascii="Arial" w:hAnsi="Arial"/>
          <w:sz w:val="23"/>
          <w:szCs w:val="23"/>
        </w:rPr>
        <w:t xml:space="preserve">ure _______________________________ </w:t>
      </w:r>
      <w:r>
        <w:rPr>
          <w:rFonts w:ascii="Arial" w:hAnsi="Arial"/>
          <w:sz w:val="23"/>
          <w:szCs w:val="23"/>
        </w:rPr>
        <w:t>         </w:t>
      </w:r>
    </w:p>
    <w:p w14:paraId="68302FBF" w14:textId="77777777" w:rsidR="00490E26" w:rsidRDefault="00E85777">
      <w:pPr>
        <w:pStyle w:val="Body"/>
        <w:spacing w:before="240" w:after="240"/>
      </w:pPr>
      <w:r>
        <w:rPr>
          <w:rFonts w:ascii="Arial" w:hAnsi="Arial"/>
          <w:sz w:val="23"/>
          <w:szCs w:val="23"/>
        </w:rPr>
        <w:t>Date ________________</w:t>
      </w:r>
    </w:p>
    <w:p w14:paraId="1BA49632" w14:textId="77777777" w:rsidR="00490E26" w:rsidRDefault="00E85777">
      <w:pPr>
        <w:pStyle w:val="Body"/>
        <w:spacing w:before="240" w:after="240"/>
      </w:pPr>
      <w:r>
        <w:rPr>
          <w:rFonts w:ascii="Arial" w:hAnsi="Arial"/>
          <w:sz w:val="23"/>
          <w:szCs w:val="23"/>
        </w:rPr>
        <w:t> </w:t>
      </w:r>
    </w:p>
    <w:p w14:paraId="1422AD8B" w14:textId="77777777" w:rsidR="00490E26" w:rsidRDefault="00E85777">
      <w:pPr>
        <w:pStyle w:val="Body"/>
      </w:pPr>
      <w:r>
        <w:rPr>
          <w:rFonts w:ascii="Arial" w:hAnsi="Arial"/>
          <w:sz w:val="23"/>
          <w:szCs w:val="23"/>
        </w:rPr>
        <w:t xml:space="preserve">Landlord Signature _______________________________ </w:t>
      </w:r>
      <w:r>
        <w:rPr>
          <w:rFonts w:ascii="Arial" w:hAnsi="Arial"/>
          <w:sz w:val="23"/>
          <w:szCs w:val="23"/>
        </w:rPr>
        <w:t>         </w:t>
      </w:r>
    </w:p>
    <w:p w14:paraId="11687BE0" w14:textId="77777777" w:rsidR="00490E26" w:rsidRDefault="00E85777">
      <w:pPr>
        <w:pStyle w:val="Body"/>
        <w:spacing w:before="240" w:after="240"/>
      </w:pPr>
      <w:r>
        <w:rPr>
          <w:rFonts w:ascii="Arial" w:hAnsi="Arial"/>
          <w:sz w:val="23"/>
          <w:szCs w:val="23"/>
        </w:rPr>
        <w:t>Date ________________</w:t>
      </w:r>
    </w:p>
    <w:sectPr w:rsidR="00490E26">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74224" w14:textId="77777777" w:rsidR="00E85777" w:rsidRDefault="00E85777">
      <w:r>
        <w:separator/>
      </w:r>
    </w:p>
  </w:endnote>
  <w:endnote w:type="continuationSeparator" w:id="0">
    <w:p w14:paraId="44E98006" w14:textId="77777777" w:rsidR="00E85777" w:rsidRDefault="00E8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F850" w14:textId="77777777" w:rsidR="00490E26" w:rsidRDefault="00E85777">
    <w:pPr>
      <w:pStyle w:val="Footer"/>
      <w:tabs>
        <w:tab w:val="clear" w:pos="9360"/>
        <w:tab w:val="right" w:pos="9340"/>
      </w:tabs>
    </w:pPr>
    <w:r>
      <w:rPr>
        <w:noProof/>
      </w:rPr>
      <w:drawing>
        <wp:inline distT="0" distB="0" distL="0" distR="0" wp14:anchorId="50D81507" wp14:editId="0CAB95EC">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stretch>
                    <a:fillRect/>
                  </a:stretch>
                </pic:blipFill>
                <pic:spPr>
                  <a:xfrm>
                    <a:off x="0" y="0"/>
                    <a:ext cx="186055" cy="18542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164BD" w14:textId="77777777" w:rsidR="00E85777" w:rsidRDefault="00E85777">
      <w:r>
        <w:separator/>
      </w:r>
    </w:p>
  </w:footnote>
  <w:footnote w:type="continuationSeparator" w:id="0">
    <w:p w14:paraId="36CEE7CE" w14:textId="77777777" w:rsidR="00E85777" w:rsidRDefault="00E8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5F35" w14:textId="77777777" w:rsidR="00490E26" w:rsidRDefault="00490E26">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 Chai">
    <w15:presenceInfo w15:providerId="Windows Live" w15:userId="a3903cf7d9d4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26"/>
    <w:rsid w:val="00490E26"/>
    <w:rsid w:val="00B97976"/>
    <w:rsid w:val="00E85777"/>
    <w:rsid w:val="00EE6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EF719B"/>
  <w15:docId w15:val="{10958208-45B6-1441-9BDF-72F446B9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E6726"/>
    <w:rPr>
      <w:sz w:val="18"/>
      <w:szCs w:val="18"/>
    </w:rPr>
  </w:style>
  <w:style w:type="character" w:customStyle="1" w:styleId="BalloonTextChar">
    <w:name w:val="Balloon Text Char"/>
    <w:basedOn w:val="DefaultParagraphFont"/>
    <w:link w:val="BalloonText"/>
    <w:uiPriority w:val="99"/>
    <w:semiHidden/>
    <w:rsid w:val="00EE672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83367">
      <w:bodyDiv w:val="1"/>
      <w:marLeft w:val="0"/>
      <w:marRight w:val="0"/>
      <w:marTop w:val="0"/>
      <w:marBottom w:val="0"/>
      <w:divBdr>
        <w:top w:val="none" w:sz="0" w:space="0" w:color="auto"/>
        <w:left w:val="none" w:sz="0" w:space="0" w:color="auto"/>
        <w:bottom w:val="none" w:sz="0" w:space="0" w:color="auto"/>
        <w:right w:val="none" w:sz="0" w:space="0" w:color="auto"/>
      </w:divBdr>
    </w:div>
    <w:div w:id="1359232152">
      <w:bodyDiv w:val="1"/>
      <w:marLeft w:val="0"/>
      <w:marRight w:val="0"/>
      <w:marTop w:val="0"/>
      <w:marBottom w:val="0"/>
      <w:divBdr>
        <w:top w:val="none" w:sz="0" w:space="0" w:color="auto"/>
        <w:left w:val="none" w:sz="0" w:space="0" w:color="auto"/>
        <w:bottom w:val="none" w:sz="0" w:space="0" w:color="auto"/>
        <w:right w:val="none" w:sz="0" w:space="0" w:color="auto"/>
      </w:divBdr>
    </w:div>
    <w:div w:id="1389376884">
      <w:bodyDiv w:val="1"/>
      <w:marLeft w:val="0"/>
      <w:marRight w:val="0"/>
      <w:marTop w:val="0"/>
      <w:marBottom w:val="0"/>
      <w:divBdr>
        <w:top w:val="none" w:sz="0" w:space="0" w:color="auto"/>
        <w:left w:val="none" w:sz="0" w:space="0" w:color="auto"/>
        <w:bottom w:val="none" w:sz="0" w:space="0" w:color="auto"/>
        <w:right w:val="none" w:sz="0" w:space="0" w:color="auto"/>
      </w:divBdr>
    </w:div>
    <w:div w:id="1646619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Chai</cp:lastModifiedBy>
  <cp:revision>2</cp:revision>
  <dcterms:created xsi:type="dcterms:W3CDTF">2023-02-08T11:18:00Z</dcterms:created>
  <dcterms:modified xsi:type="dcterms:W3CDTF">2023-02-08T11:18:00Z</dcterms:modified>
</cp:coreProperties>
</file>